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432849" w:displacedByCustomXml="next"/>
    <w:sdt>
      <w:sdtPr>
        <w:rPr>
          <w:rFonts w:ascii="Calibri" w:hAnsi="Calibri" w:cs="Calibri"/>
        </w:rPr>
        <w:id w:val="-1564869795"/>
        <w:placeholder>
          <w:docPart w:val="FB2D00D66A774C328C82399C26CF984B"/>
        </w:placeholder>
        <w:showingPlcHdr/>
        <w:date>
          <w:dateFormat w:val="d MMMM yyyy"/>
          <w:lid w:val="en-NZ"/>
          <w:storeMappedDataAs w:val="dateTime"/>
          <w:calendar w:val="gregorian"/>
        </w:date>
      </w:sdtPr>
      <w:sdtEndPr/>
      <w:sdtContent>
        <w:p w14:paraId="12DE8885" w14:textId="5F164D24" w:rsidR="005E1F75" w:rsidRPr="0073369F" w:rsidRDefault="005E1F75" w:rsidP="005E1F75">
          <w:pPr>
            <w:rPr>
              <w:rFonts w:ascii="Calibri" w:hAnsi="Calibri" w:cs="Calibri"/>
            </w:rPr>
          </w:pPr>
          <w:r w:rsidRPr="0073369F">
            <w:rPr>
              <w:rStyle w:val="PlaceholderText"/>
              <w:rFonts w:ascii="Calibri" w:hAnsi="Calibri" w:cs="Calibri"/>
              <w:highlight w:val="yellow"/>
            </w:rPr>
            <w:t>Insert Date</w:t>
          </w:r>
        </w:p>
      </w:sdtContent>
    </w:sdt>
    <w:p w14:paraId="7E2814F4" w14:textId="77777777" w:rsidR="005E1F75" w:rsidRPr="0073369F" w:rsidRDefault="005E1F75" w:rsidP="005E1F75">
      <w:pPr>
        <w:rPr>
          <w:rFonts w:ascii="Calibri" w:hAnsi="Calibri" w:cs="Calibri"/>
          <w:b/>
          <w:bCs/>
          <w:caps/>
        </w:rPr>
      </w:pPr>
      <w:r w:rsidRPr="0073369F">
        <w:rPr>
          <w:rFonts w:ascii="Calibri" w:hAnsi="Calibri" w:cs="Calibri"/>
          <w:b/>
          <w:bCs/>
          <w:caps/>
        </w:rPr>
        <w:t xml:space="preserve">Private and Confidential </w:t>
      </w:r>
    </w:p>
    <w:bookmarkStart w:id="1" w:name="_Hlk21374599" w:displacedByCustomXml="next"/>
    <w:sdt>
      <w:sdtPr>
        <w:rPr>
          <w:rFonts w:ascii="Calibri" w:hAnsi="Calibri" w:cs="Calibri"/>
        </w:rPr>
        <w:alias w:val="Name"/>
        <w:tag w:val="Name"/>
        <w:id w:val="-409235154"/>
        <w:placeholder>
          <w:docPart w:val="2243354FCE2B4F13A80B274F5702CD79"/>
        </w:placeholder>
        <w:showingPlcHdr/>
      </w:sdtPr>
      <w:sdtEndPr/>
      <w:sdtContent>
        <w:p w14:paraId="62B8CF26" w14:textId="77777777" w:rsidR="005E1F75" w:rsidRPr="0073369F" w:rsidRDefault="005E1F75" w:rsidP="005E1F75">
          <w:pPr>
            <w:contextualSpacing/>
            <w:rPr>
              <w:rFonts w:ascii="Calibri" w:hAnsi="Calibri" w:cs="Calibri"/>
            </w:rPr>
          </w:pPr>
          <w:r w:rsidRPr="0073369F">
            <w:rPr>
              <w:rStyle w:val="PlaceholderText"/>
              <w:rFonts w:ascii="Calibri" w:eastAsiaTheme="majorEastAsia" w:hAnsi="Calibri" w:cs="Calibri"/>
              <w:highlight w:val="yellow"/>
            </w:rPr>
            <w:t>Insert Full Name</w:t>
          </w:r>
        </w:p>
      </w:sdtContent>
    </w:sdt>
    <w:bookmarkEnd w:id="1" w:displacedByCustomXml="prev"/>
    <w:sdt>
      <w:sdtPr>
        <w:rPr>
          <w:rFonts w:ascii="Calibri" w:hAnsi="Calibri" w:cs="Calibri"/>
        </w:rPr>
        <w:alias w:val="Address"/>
        <w:tag w:val="Address"/>
        <w:id w:val="-1434501658"/>
        <w:placeholder>
          <w:docPart w:val="959AD4D7C66C4A9D83AD1FA882EB3F9A"/>
        </w:placeholder>
        <w:showingPlcHdr/>
      </w:sdtPr>
      <w:sdtEndPr/>
      <w:sdtContent>
        <w:p w14:paraId="66EFBE0B" w14:textId="77777777" w:rsidR="005E1F75" w:rsidRPr="0073369F" w:rsidRDefault="005E1F75" w:rsidP="005E1F75">
          <w:pPr>
            <w:contextualSpacing/>
            <w:rPr>
              <w:rFonts w:ascii="Calibri" w:hAnsi="Calibri" w:cs="Calibri"/>
            </w:rPr>
          </w:pPr>
          <w:r w:rsidRPr="0073369F">
            <w:rPr>
              <w:rStyle w:val="PlaceholderText"/>
              <w:rFonts w:ascii="Calibri" w:eastAsiaTheme="majorEastAsia" w:hAnsi="Calibri" w:cs="Calibri"/>
              <w:highlight w:val="yellow"/>
            </w:rPr>
            <w:t>Insert Address</w:t>
          </w:r>
        </w:p>
      </w:sdtContent>
    </w:sdt>
    <w:sdt>
      <w:sdtPr>
        <w:rPr>
          <w:rFonts w:ascii="Calibri" w:hAnsi="Calibri" w:cs="Calibri"/>
        </w:rPr>
        <w:alias w:val="City"/>
        <w:tag w:val="City"/>
        <w:id w:val="-1929639220"/>
        <w:placeholder>
          <w:docPart w:val="8A57091B2204438184BBAB4D5DCC5E16"/>
        </w:placeholder>
        <w:showingPlcHdr/>
      </w:sdtPr>
      <w:sdtEndPr/>
      <w:sdtContent>
        <w:p w14:paraId="165A92A7" w14:textId="77777777" w:rsidR="005E1F75" w:rsidRPr="0073369F" w:rsidRDefault="005E1F75" w:rsidP="005E1F75">
          <w:pPr>
            <w:contextualSpacing/>
            <w:rPr>
              <w:rFonts w:ascii="Calibri" w:hAnsi="Calibri" w:cs="Calibri"/>
            </w:rPr>
          </w:pPr>
          <w:r w:rsidRPr="0073369F">
            <w:rPr>
              <w:rStyle w:val="PlaceholderText"/>
              <w:rFonts w:ascii="Calibri" w:eastAsiaTheme="majorEastAsia" w:hAnsi="Calibri" w:cs="Calibri"/>
              <w:highlight w:val="yellow"/>
            </w:rPr>
            <w:t>Insert City and Postcode</w:t>
          </w:r>
        </w:p>
      </w:sdtContent>
    </w:sdt>
    <w:p w14:paraId="69695B33" w14:textId="77777777" w:rsidR="005E1F75" w:rsidRPr="0073369F" w:rsidRDefault="005E1F75" w:rsidP="005E1F75">
      <w:pPr>
        <w:contextualSpacing/>
        <w:rPr>
          <w:rFonts w:ascii="Calibri" w:hAnsi="Calibri" w:cs="Calibri"/>
        </w:rPr>
      </w:pPr>
    </w:p>
    <w:p w14:paraId="09DC9B75" w14:textId="77777777" w:rsidR="005E1F75" w:rsidRPr="0073369F" w:rsidRDefault="005E1F75" w:rsidP="005E1F75">
      <w:pPr>
        <w:contextualSpacing/>
        <w:rPr>
          <w:rFonts w:ascii="Calibri" w:hAnsi="Calibri" w:cs="Calibri"/>
        </w:rPr>
      </w:pPr>
      <w:r w:rsidRPr="0073369F">
        <w:rPr>
          <w:rFonts w:ascii="Calibri" w:hAnsi="Calibri" w:cs="Calibri"/>
        </w:rPr>
        <w:t xml:space="preserve">Dear </w:t>
      </w:r>
      <w:sdt>
        <w:sdtPr>
          <w:rPr>
            <w:rFonts w:ascii="Calibri" w:hAnsi="Calibri" w:cs="Calibri"/>
          </w:rPr>
          <w:alias w:val="First Name"/>
          <w:tag w:val="First Name"/>
          <w:id w:val="-496653718"/>
          <w:placeholder>
            <w:docPart w:val="4E3C416346134B0EB373FE20CCA2F379"/>
          </w:placeholder>
          <w:showingPlcHdr/>
        </w:sdtPr>
        <w:sdtEndPr/>
        <w:sdtContent>
          <w:r w:rsidRPr="0073369F">
            <w:rPr>
              <w:rStyle w:val="PlaceholderText"/>
              <w:rFonts w:ascii="Calibri" w:eastAsiaTheme="majorEastAsia" w:hAnsi="Calibri" w:cs="Calibri"/>
              <w:highlight w:val="yellow"/>
            </w:rPr>
            <w:t>First Name</w:t>
          </w:r>
        </w:sdtContent>
      </w:sdt>
    </w:p>
    <w:p w14:paraId="6F448881" w14:textId="77777777" w:rsidR="005E1F75" w:rsidRPr="0073369F" w:rsidRDefault="005E1F75" w:rsidP="005E1F75">
      <w:pPr>
        <w:rPr>
          <w:rFonts w:ascii="Calibri" w:hAnsi="Calibri" w:cs="Calibri"/>
        </w:rPr>
      </w:pPr>
    </w:p>
    <w:p w14:paraId="3335B520" w14:textId="77777777" w:rsidR="005E1F75" w:rsidRPr="0073369F" w:rsidRDefault="005E1F75" w:rsidP="005E1F75">
      <w:pPr>
        <w:spacing w:before="120" w:after="120" w:line="240" w:lineRule="auto"/>
        <w:jc w:val="center"/>
        <w:rPr>
          <w:rFonts w:ascii="Calibri" w:eastAsia="Times New Roman" w:hAnsi="Calibri" w:cs="Calibri"/>
          <w:b/>
          <w:sz w:val="24"/>
          <w:szCs w:val="24"/>
          <w:lang w:val="en-US"/>
        </w:rPr>
      </w:pPr>
      <w:r w:rsidRPr="0073369F">
        <w:rPr>
          <w:rFonts w:ascii="Calibri" w:eastAsia="Times New Roman" w:hAnsi="Calibri" w:cs="Calibri"/>
          <w:b/>
          <w:sz w:val="24"/>
          <w:szCs w:val="24"/>
          <w:lang w:val="en-US"/>
        </w:rPr>
        <w:t xml:space="preserve">Letter of Offer – Permanent Employment </w:t>
      </w:r>
    </w:p>
    <w:p w14:paraId="2E7254A2" w14:textId="086FFFDC" w:rsidR="005E1F75" w:rsidRPr="0073369F" w:rsidRDefault="005E1F75" w:rsidP="00EB2BF8">
      <w:pPr>
        <w:tabs>
          <w:tab w:val="left" w:leader="underscore" w:pos="6237"/>
        </w:tabs>
        <w:spacing w:after="120" w:line="280" w:lineRule="exact"/>
        <w:jc w:val="both"/>
        <w:rPr>
          <w:rFonts w:ascii="Calibri" w:eastAsia="Times New Roman" w:hAnsi="Calibri" w:cs="Calibri"/>
          <w:lang w:val="en-US"/>
        </w:rPr>
      </w:pPr>
      <w:r w:rsidRPr="0073369F">
        <w:rPr>
          <w:rFonts w:ascii="Calibri" w:eastAsia="Times New Roman" w:hAnsi="Calibri" w:cs="Calibri"/>
          <w:lang w:val="en-US"/>
        </w:rPr>
        <w:t>I am pleased to offer you permanent</w:t>
      </w:r>
      <w:r w:rsidR="00A46C37" w:rsidRPr="0073369F">
        <w:rPr>
          <w:rFonts w:ascii="Calibri" w:eastAsia="Times New Roman" w:hAnsi="Calibri" w:cs="Calibri"/>
          <w:lang w:val="en-US"/>
        </w:rPr>
        <w:t xml:space="preserve"> </w:t>
      </w:r>
      <w:sdt>
        <w:sdtPr>
          <w:rPr>
            <w:rFonts w:ascii="Calibri" w:hAnsi="Calibri" w:cs="Calibri"/>
            <w:szCs w:val="20"/>
          </w:rPr>
          <w:alias w:val="Employment Type"/>
          <w:tag w:val="Employment Type"/>
          <w:id w:val="350534708"/>
          <w:placeholder>
            <w:docPart w:val="ABD3F4B3F13F461D96C0331A9EE31B4E"/>
          </w:placeholder>
          <w:showingPlcHdr/>
          <w:dropDownList>
            <w:listItem w:value="Choose an item."/>
            <w:listItem w:displayText="full-time" w:value="full-time"/>
            <w:listItem w:displayText="part-time" w:value="part-time"/>
          </w:dropDownList>
        </w:sdtPr>
        <w:sdtEndPr/>
        <w:sdtContent>
          <w:r w:rsidR="00A46C37" w:rsidRPr="0073369F">
            <w:rPr>
              <w:rStyle w:val="PlaceholderText"/>
              <w:rFonts w:ascii="Calibri" w:eastAsiaTheme="majorEastAsia" w:hAnsi="Calibri" w:cs="Calibri"/>
              <w:highlight w:val="yellow"/>
            </w:rPr>
            <w:t>Select Employment Type</w:t>
          </w:r>
        </w:sdtContent>
      </w:sdt>
      <w:r w:rsidRPr="0073369F">
        <w:rPr>
          <w:rFonts w:ascii="Calibri" w:eastAsia="Times New Roman" w:hAnsi="Calibri" w:cs="Calibri"/>
          <w:lang w:val="en-US"/>
        </w:rPr>
        <w:t xml:space="preserve"> employment in the position of </w:t>
      </w:r>
      <w:sdt>
        <w:sdtPr>
          <w:rPr>
            <w:rFonts w:ascii="Calibri" w:eastAsia="Times New Roman" w:hAnsi="Calibri" w:cs="Calibri"/>
            <w:lang w:val="en-US"/>
          </w:rPr>
          <w:id w:val="1055746590"/>
          <w:placeholder>
            <w:docPart w:val="844F0DB946954F1186D5C81B2C47B2B3"/>
          </w:placeholder>
          <w:showingPlcHdr/>
        </w:sdtPr>
        <w:sdtEndPr/>
        <w:sdtContent>
          <w:r w:rsidRPr="0073369F">
            <w:rPr>
              <w:rStyle w:val="PlaceholderText"/>
              <w:rFonts w:ascii="Calibri" w:hAnsi="Calibri" w:cs="Calibri"/>
              <w:highlight w:val="yellow"/>
            </w:rPr>
            <w:t>Insert Position Title</w:t>
          </w:r>
        </w:sdtContent>
      </w:sdt>
      <w:r w:rsidRPr="0073369F">
        <w:rPr>
          <w:rFonts w:ascii="Calibri" w:eastAsia="Times New Roman" w:hAnsi="Calibri" w:cs="Calibri"/>
          <w:lang w:val="en-US"/>
        </w:rPr>
        <w:t xml:space="preserve"> with </w:t>
      </w:r>
      <w:sdt>
        <w:sdtPr>
          <w:rPr>
            <w:rFonts w:ascii="Calibri" w:eastAsia="Times New Roman" w:hAnsi="Calibri" w:cs="Calibri"/>
            <w:lang w:val="en-US"/>
          </w:rPr>
          <w:id w:val="2024431610"/>
          <w:placeholder>
            <w:docPart w:val="7E8E82492C904E2BB8B769704DA2C678"/>
          </w:placeholder>
          <w:showingPlcHdr/>
        </w:sdtPr>
        <w:sdtEndPr/>
        <w:sdtContent>
          <w:r w:rsidRPr="0073369F">
            <w:rPr>
              <w:rStyle w:val="PlaceholderText"/>
              <w:rFonts w:ascii="Calibri" w:hAnsi="Calibri" w:cs="Calibri"/>
              <w:highlight w:val="yellow"/>
            </w:rPr>
            <w:t>Insert Company/Business Name</w:t>
          </w:r>
        </w:sdtContent>
      </w:sdt>
      <w:r w:rsidRPr="0073369F">
        <w:rPr>
          <w:rFonts w:ascii="Calibri" w:eastAsia="Times New Roman" w:hAnsi="Calibri" w:cs="Calibri"/>
          <w:lang w:val="en-US"/>
        </w:rPr>
        <w:t xml:space="preserve"> (‘the </w:t>
      </w:r>
      <w:r w:rsidR="009D44E2" w:rsidRPr="0073369F">
        <w:rPr>
          <w:rFonts w:ascii="Calibri" w:eastAsia="Times New Roman" w:hAnsi="Calibri" w:cs="Calibri"/>
          <w:lang w:val="en-US"/>
        </w:rPr>
        <w:t>Employer</w:t>
      </w:r>
      <w:r w:rsidRPr="0073369F">
        <w:rPr>
          <w:rFonts w:ascii="Calibri" w:eastAsia="Times New Roman" w:hAnsi="Calibri" w:cs="Calibri"/>
          <w:lang w:val="en-US"/>
        </w:rPr>
        <w:t xml:space="preserve">’) on the terms and conditions set out in this Letter of Offer and attached Individual Employment Agreement. </w:t>
      </w:r>
    </w:p>
    <w:p w14:paraId="732593AE" w14:textId="7AB756B8" w:rsidR="005E1F75" w:rsidRPr="0073369F" w:rsidRDefault="00A46C37" w:rsidP="00EB2BF8">
      <w:pPr>
        <w:jc w:val="both"/>
        <w:rPr>
          <w:rFonts w:ascii="Calibri" w:hAnsi="Calibri" w:cs="Calibri"/>
          <w:szCs w:val="20"/>
        </w:rPr>
      </w:pPr>
      <w:r w:rsidRPr="0073369F">
        <w:rPr>
          <w:rFonts w:ascii="Calibri" w:hAnsi="Calibri" w:cs="Calibri"/>
          <w:szCs w:val="20"/>
        </w:rPr>
        <w:t>The anticipated commencement date is</w:t>
      </w:r>
      <w:r w:rsidR="005E1F75" w:rsidRPr="0073369F">
        <w:rPr>
          <w:rFonts w:ascii="Calibri" w:hAnsi="Calibri" w:cs="Calibri"/>
          <w:szCs w:val="20"/>
        </w:rPr>
        <w:t xml:space="preserve"> </w:t>
      </w:r>
      <w:sdt>
        <w:sdtPr>
          <w:rPr>
            <w:rStyle w:val="Style19"/>
            <w:rFonts w:ascii="Calibri" w:hAnsi="Calibri" w:cs="Calibri"/>
          </w:rPr>
          <w:alias w:val="Start Date"/>
          <w:tag w:val="Start Date"/>
          <w:id w:val="-1803616273"/>
          <w:placeholder>
            <w:docPart w:val="6E9B7438642648B1856A8F7ED8224A42"/>
          </w:placeholder>
          <w:showingPlcHdr/>
          <w:date>
            <w:dateFormat w:val="dddd, d MMMM yyyy"/>
            <w:lid w:val="en-NZ"/>
            <w:storeMappedDataAs w:val="dateTime"/>
            <w:calendar w:val="gregorian"/>
          </w:date>
        </w:sdtPr>
        <w:sdtEndPr>
          <w:rPr>
            <w:rStyle w:val="DefaultParagraphFont"/>
            <w:b/>
            <w:szCs w:val="20"/>
          </w:rPr>
        </w:sdtEndPr>
        <w:sdtContent>
          <w:r w:rsidR="005E1F75" w:rsidRPr="0073369F">
            <w:rPr>
              <w:rStyle w:val="PlaceholderText"/>
              <w:rFonts w:ascii="Calibri" w:eastAsiaTheme="majorEastAsia" w:hAnsi="Calibri" w:cs="Calibri"/>
              <w:highlight w:val="yellow"/>
            </w:rPr>
            <w:t>Insert start date</w:t>
          </w:r>
        </w:sdtContent>
      </w:sdt>
      <w:r w:rsidR="005E1F75" w:rsidRPr="0073369F">
        <w:rPr>
          <w:rFonts w:ascii="Calibri" w:hAnsi="Calibri" w:cs="Calibri"/>
          <w:szCs w:val="20"/>
        </w:rPr>
        <w:t xml:space="preserve"> and, subject to the provisions of Agreement, </w:t>
      </w:r>
      <w:r w:rsidR="008D2EA7">
        <w:rPr>
          <w:rFonts w:ascii="Calibri" w:hAnsi="Calibri" w:cs="Calibri"/>
          <w:szCs w:val="20"/>
        </w:rPr>
        <w:t>will</w:t>
      </w:r>
      <w:r w:rsidR="005E1F75" w:rsidRPr="0073369F">
        <w:rPr>
          <w:rFonts w:ascii="Calibri" w:hAnsi="Calibri" w:cs="Calibri"/>
          <w:szCs w:val="20"/>
        </w:rPr>
        <w:t xml:space="preserve"> continue indefinitely.</w:t>
      </w:r>
      <w:r w:rsidR="00F70814" w:rsidRPr="0073369F">
        <w:rPr>
          <w:rFonts w:ascii="Calibri" w:hAnsi="Calibri" w:cs="Calibri"/>
          <w:szCs w:val="20"/>
        </w:rPr>
        <w:t xml:space="preserve"> </w:t>
      </w:r>
    </w:p>
    <w:p w14:paraId="039F6955" w14:textId="77777777" w:rsidR="005E1F75" w:rsidRPr="0073369F" w:rsidRDefault="005E1F75" w:rsidP="005E1F75">
      <w:pPr>
        <w:spacing w:line="240" w:lineRule="auto"/>
        <w:rPr>
          <w:rFonts w:ascii="Calibri" w:hAnsi="Calibri" w:cs="Calibri"/>
          <w:szCs w:val="20"/>
          <w:lang w:val="en-AU"/>
        </w:rPr>
      </w:pPr>
      <w:r w:rsidRPr="0073369F">
        <w:rPr>
          <w:rFonts w:ascii="Calibri" w:hAnsi="Calibri" w:cs="Calibri"/>
          <w:szCs w:val="20"/>
          <w:lang w:val="en-AU"/>
        </w:rPr>
        <w:t xml:space="preserve">The terms and conditions of your employment are outlined in your Individual Employment Agreement. </w:t>
      </w:r>
    </w:p>
    <w:p w14:paraId="1BCE7CE7" w14:textId="77777777" w:rsidR="005E1F75" w:rsidRPr="0073369F" w:rsidRDefault="005E1F75" w:rsidP="005E1F75">
      <w:pPr>
        <w:contextualSpacing/>
        <w:rPr>
          <w:rFonts w:ascii="Calibri" w:hAnsi="Calibri" w:cs="Calibri"/>
          <w:szCs w:val="20"/>
          <w:lang w:val="en-AU"/>
        </w:rPr>
      </w:pPr>
      <w:r w:rsidRPr="0073369F">
        <w:rPr>
          <w:rFonts w:ascii="Calibri" w:hAnsi="Calibri" w:cs="Calibri"/>
          <w:szCs w:val="20"/>
          <w:lang w:val="en-AU"/>
        </w:rPr>
        <w:t xml:space="preserve">Please note that this offer of employment is subject to the outcomes of the following: </w:t>
      </w:r>
    </w:p>
    <w:p w14:paraId="5B9A6B54" w14:textId="77777777" w:rsidR="005E1F75" w:rsidRPr="0073369F" w:rsidRDefault="005E1F75" w:rsidP="005E1F75">
      <w:pPr>
        <w:spacing w:line="240" w:lineRule="auto"/>
        <w:contextualSpacing/>
        <w:rPr>
          <w:rFonts w:ascii="Calibri" w:hAnsi="Calibri" w:cs="Calibri"/>
          <w:szCs w:val="20"/>
          <w:lang w:val="en-AU"/>
        </w:rPr>
      </w:pPr>
    </w:p>
    <w:p w14:paraId="4E14654F" w14:textId="77777777" w:rsidR="005E1F75" w:rsidRPr="0073369F" w:rsidRDefault="005E1F75" w:rsidP="005E1F75">
      <w:pPr>
        <w:numPr>
          <w:ilvl w:val="0"/>
          <w:numId w:val="30"/>
        </w:numPr>
        <w:tabs>
          <w:tab w:val="left" w:pos="1440"/>
          <w:tab w:val="left" w:pos="2160"/>
          <w:tab w:val="left" w:pos="4320"/>
          <w:tab w:val="right" w:pos="8928"/>
        </w:tabs>
        <w:spacing w:before="120" w:after="0" w:line="288" w:lineRule="auto"/>
        <w:jc w:val="both"/>
        <w:rPr>
          <w:rFonts w:ascii="Calibri" w:hAnsi="Calibri" w:cs="Calibri"/>
        </w:rPr>
      </w:pPr>
      <w:r w:rsidRPr="0073369F">
        <w:rPr>
          <w:rFonts w:ascii="Calibri" w:hAnsi="Calibri" w:cs="Calibri"/>
        </w:rPr>
        <w:t>Both parties agreeing to the terms and conditions set out in this offer and the attached Individual Employment Agreement.</w:t>
      </w:r>
    </w:p>
    <w:p w14:paraId="54D93C49" w14:textId="0BD6C789" w:rsidR="005E1F75" w:rsidRPr="0073369F" w:rsidRDefault="005E1F75" w:rsidP="005E1F75">
      <w:pPr>
        <w:numPr>
          <w:ilvl w:val="0"/>
          <w:numId w:val="30"/>
        </w:numPr>
        <w:tabs>
          <w:tab w:val="left" w:pos="1440"/>
          <w:tab w:val="left" w:pos="2160"/>
          <w:tab w:val="left" w:pos="4320"/>
          <w:tab w:val="right" w:pos="8928"/>
        </w:tabs>
        <w:spacing w:before="120" w:after="0" w:line="288" w:lineRule="auto"/>
        <w:ind w:left="714" w:hanging="357"/>
        <w:jc w:val="both"/>
        <w:rPr>
          <w:rFonts w:ascii="Calibri" w:hAnsi="Calibri" w:cs="Calibri"/>
        </w:rPr>
      </w:pPr>
      <w:r w:rsidRPr="0073369F">
        <w:rPr>
          <w:rFonts w:ascii="Calibri" w:hAnsi="Calibri" w:cs="Calibri"/>
        </w:rPr>
        <w:t xml:space="preserve">Any other pre-employment checks the </w:t>
      </w:r>
      <w:r w:rsidR="009D44E2" w:rsidRPr="0073369F">
        <w:rPr>
          <w:rFonts w:ascii="Calibri" w:hAnsi="Calibri" w:cs="Calibri"/>
        </w:rPr>
        <w:t>Employer</w:t>
      </w:r>
      <w:r w:rsidRPr="0073369F">
        <w:rPr>
          <w:rFonts w:ascii="Calibri" w:hAnsi="Calibri" w:cs="Calibri"/>
        </w:rPr>
        <w:t xml:space="preserve"> deems appropriate for the position which may include (but is not limited to), a criminal history check, drug and medical testing</w:t>
      </w:r>
      <w:r w:rsidR="004905DA">
        <w:rPr>
          <w:rFonts w:ascii="Calibri" w:hAnsi="Calibri" w:cs="Calibri"/>
        </w:rPr>
        <w:t xml:space="preserve">, </w:t>
      </w:r>
      <w:r w:rsidR="004905DA" w:rsidRPr="00AE37BF">
        <w:rPr>
          <w:rFonts w:ascii="Calibri" w:hAnsi="Calibri" w:cs="Calibri"/>
          <w:highlight w:val="yellow"/>
        </w:rPr>
        <w:t>COVID vaccination</w:t>
      </w:r>
      <w:r w:rsidRPr="0073369F">
        <w:rPr>
          <w:rFonts w:ascii="Calibri" w:hAnsi="Calibri" w:cs="Calibri"/>
        </w:rPr>
        <w:t xml:space="preserve"> and credit check.</w:t>
      </w:r>
    </w:p>
    <w:p w14:paraId="41D2F3D9" w14:textId="7F685590" w:rsidR="005E1F75" w:rsidRPr="0073369F" w:rsidRDefault="005E1F75" w:rsidP="005E1F75">
      <w:pPr>
        <w:tabs>
          <w:tab w:val="left" w:pos="1440"/>
          <w:tab w:val="left" w:pos="2160"/>
          <w:tab w:val="left" w:pos="4320"/>
          <w:tab w:val="right" w:pos="8928"/>
        </w:tabs>
        <w:spacing w:before="120" w:after="0" w:line="288" w:lineRule="auto"/>
        <w:jc w:val="both"/>
        <w:rPr>
          <w:rFonts w:ascii="Calibri" w:hAnsi="Calibri" w:cs="Calibri"/>
          <w:szCs w:val="20"/>
          <w:lang w:val="en-AU"/>
        </w:rPr>
      </w:pPr>
      <w:r w:rsidRPr="0073369F">
        <w:rPr>
          <w:rFonts w:ascii="Calibri" w:hAnsi="Calibri" w:cs="Calibri"/>
          <w:szCs w:val="20"/>
          <w:lang w:val="en-AU"/>
        </w:rPr>
        <w:t xml:space="preserve">If the results of any of these processes are unsatisfactory, the </w:t>
      </w:r>
      <w:r w:rsidR="009D44E2" w:rsidRPr="0073369F">
        <w:rPr>
          <w:rFonts w:ascii="Calibri" w:hAnsi="Calibri" w:cs="Calibri"/>
          <w:szCs w:val="20"/>
          <w:lang w:val="en-AU"/>
        </w:rPr>
        <w:t>Employer</w:t>
      </w:r>
      <w:r w:rsidRPr="0073369F">
        <w:rPr>
          <w:rFonts w:ascii="Calibri" w:hAnsi="Calibri" w:cs="Calibri"/>
          <w:szCs w:val="20"/>
          <w:lang w:val="en-AU"/>
        </w:rPr>
        <w:t xml:space="preserve"> may terminate the employment relationship in accordance with the provisions of your Individual Employment Agreement. </w:t>
      </w:r>
    </w:p>
    <w:p w14:paraId="54E1A79E" w14:textId="37A63143" w:rsidR="005E1F75" w:rsidRPr="0073369F" w:rsidRDefault="005E1F75" w:rsidP="005E1F75">
      <w:pPr>
        <w:tabs>
          <w:tab w:val="left" w:pos="1440"/>
          <w:tab w:val="left" w:pos="2160"/>
          <w:tab w:val="left" w:pos="4320"/>
          <w:tab w:val="right" w:pos="8928"/>
        </w:tabs>
        <w:spacing w:before="120" w:after="0" w:line="288" w:lineRule="auto"/>
        <w:jc w:val="both"/>
        <w:rPr>
          <w:rFonts w:ascii="Calibri" w:hAnsi="Calibri" w:cs="Calibri"/>
        </w:rPr>
      </w:pPr>
      <w:r w:rsidRPr="0073369F">
        <w:rPr>
          <w:rFonts w:ascii="Calibri" w:hAnsi="Calibri" w:cs="Calibri"/>
          <w:szCs w:val="20"/>
          <w:lang w:val="en-AU"/>
        </w:rPr>
        <w:t>You are entitled to seek independent advice before you accept.  Should you choose to accept this</w:t>
      </w:r>
      <w:r w:rsidRPr="0073369F">
        <w:rPr>
          <w:rFonts w:ascii="Calibri" w:eastAsia="Century Gothic" w:hAnsi="Calibri" w:cs="Calibri"/>
        </w:rPr>
        <w:t xml:space="preserve"> employment offer you will need to ensure that you sign and return the Employment Agreement </w:t>
      </w:r>
      <w:r w:rsidRPr="0073369F">
        <w:rPr>
          <w:rFonts w:ascii="Calibri" w:hAnsi="Calibri" w:cs="Calibri"/>
          <w:szCs w:val="20"/>
          <w:lang w:val="en-AU"/>
        </w:rPr>
        <w:t xml:space="preserve">to us </w:t>
      </w:r>
      <w:r w:rsidR="001C48DE" w:rsidRPr="0073369F">
        <w:rPr>
          <w:rFonts w:ascii="Calibri" w:hAnsi="Calibri" w:cs="Calibri"/>
          <w:szCs w:val="20"/>
          <w:lang w:val="en-AU"/>
        </w:rPr>
        <w:t>within 5 days of th</w:t>
      </w:r>
      <w:r w:rsidR="00C7316A" w:rsidRPr="0073369F">
        <w:rPr>
          <w:rFonts w:ascii="Calibri" w:hAnsi="Calibri" w:cs="Calibri"/>
          <w:szCs w:val="20"/>
          <w:lang w:val="en-AU"/>
        </w:rPr>
        <w:t xml:space="preserve">e date of this offer letter. </w:t>
      </w:r>
      <w:r w:rsidRPr="0073369F">
        <w:rPr>
          <w:rFonts w:ascii="Calibri" w:eastAsia="Century Gothic" w:hAnsi="Calibri" w:cs="Calibri"/>
        </w:rPr>
        <w:t>If we do not receive your acceptance by this time, this offer of employment will expire and no longer be valid.</w:t>
      </w:r>
    </w:p>
    <w:p w14:paraId="6FE845CB" w14:textId="56B851EB" w:rsidR="005E1F75" w:rsidRPr="0073369F" w:rsidRDefault="005E1F75" w:rsidP="005E1F75">
      <w:pPr>
        <w:tabs>
          <w:tab w:val="left" w:pos="1440"/>
          <w:tab w:val="left" w:pos="2160"/>
          <w:tab w:val="left" w:pos="4320"/>
          <w:tab w:val="right" w:pos="8928"/>
        </w:tabs>
        <w:spacing w:before="120" w:after="0" w:line="288" w:lineRule="auto"/>
        <w:jc w:val="both"/>
        <w:rPr>
          <w:rFonts w:ascii="Calibri" w:hAnsi="Calibri" w:cs="Calibri"/>
          <w:szCs w:val="20"/>
          <w:lang w:val="en-US"/>
        </w:rPr>
      </w:pPr>
      <w:r w:rsidRPr="0073369F">
        <w:rPr>
          <w:rFonts w:ascii="Calibri" w:hAnsi="Calibri" w:cs="Calibri"/>
          <w:szCs w:val="20"/>
          <w:lang w:val="en-US"/>
        </w:rPr>
        <w:t xml:space="preserve">If you have any questions regarding this offer or the Employment Agreement, please do not hesitate to contact </w:t>
      </w:r>
      <w:sdt>
        <w:sdtPr>
          <w:rPr>
            <w:rFonts w:ascii="Calibri" w:hAnsi="Calibri" w:cs="Calibri"/>
            <w:szCs w:val="20"/>
            <w:lang w:val="en-US"/>
          </w:rPr>
          <w:id w:val="-1816248444"/>
          <w:placeholder>
            <w:docPart w:val="1D1A8DC5E7B24020A4A4079BCE6DDE66"/>
          </w:placeholder>
          <w:showingPlcHdr/>
        </w:sdtPr>
        <w:sdtEndPr/>
        <w:sdtContent>
          <w:r w:rsidRPr="0073369F">
            <w:rPr>
              <w:rStyle w:val="PlaceholderText"/>
              <w:rFonts w:ascii="Calibri" w:hAnsi="Calibri" w:cs="Calibri"/>
              <w:highlight w:val="yellow"/>
            </w:rPr>
            <w:t>Insert me or the contact persons full name</w:t>
          </w:r>
        </w:sdtContent>
      </w:sdt>
      <w:r w:rsidRPr="0073369F">
        <w:rPr>
          <w:rFonts w:ascii="Calibri" w:hAnsi="Calibri" w:cs="Calibri"/>
          <w:szCs w:val="20"/>
          <w:lang w:val="en-US"/>
        </w:rPr>
        <w:t xml:space="preserve">  on </w:t>
      </w:r>
      <w:sdt>
        <w:sdtPr>
          <w:rPr>
            <w:rFonts w:ascii="Calibri" w:hAnsi="Calibri" w:cs="Calibri"/>
            <w:szCs w:val="20"/>
            <w:lang w:val="en-US"/>
          </w:rPr>
          <w:alias w:val="Contact Phone Number"/>
          <w:tag w:val="Contact Phone Number"/>
          <w:id w:val="-1137796266"/>
          <w:placeholder>
            <w:docPart w:val="0DB884FD8A5D4293B460669E37A52AF7"/>
          </w:placeholder>
          <w:showingPlcHdr/>
        </w:sdtPr>
        <w:sdtEndPr/>
        <w:sdtContent>
          <w:r w:rsidRPr="0073369F">
            <w:rPr>
              <w:rStyle w:val="PlaceholderText"/>
              <w:rFonts w:ascii="Calibri" w:hAnsi="Calibri" w:cs="Calibri"/>
              <w:highlight w:val="yellow"/>
            </w:rPr>
            <w:t>Insert Phone Number</w:t>
          </w:r>
        </w:sdtContent>
      </w:sdt>
      <w:r w:rsidRPr="0073369F">
        <w:rPr>
          <w:rFonts w:ascii="Calibri" w:hAnsi="Calibri" w:cs="Calibri"/>
          <w:szCs w:val="20"/>
          <w:lang w:val="en-US"/>
        </w:rPr>
        <w:t xml:space="preserve"> or </w:t>
      </w:r>
      <w:sdt>
        <w:sdtPr>
          <w:rPr>
            <w:rFonts w:ascii="Calibri" w:hAnsi="Calibri" w:cs="Calibri"/>
            <w:szCs w:val="20"/>
            <w:lang w:val="en-US"/>
          </w:rPr>
          <w:alias w:val="Contact Phone Number"/>
          <w:tag w:val="Contact Phone Number"/>
          <w:id w:val="869038837"/>
          <w:placeholder>
            <w:docPart w:val="AC6A9C5B23D84BC981EB6D64A8C55507"/>
          </w:placeholder>
          <w:showingPlcHdr/>
        </w:sdtPr>
        <w:sdtEndPr/>
        <w:sdtContent>
          <w:r w:rsidRPr="0073369F">
            <w:rPr>
              <w:rStyle w:val="PlaceholderText"/>
              <w:rFonts w:ascii="Calibri" w:hAnsi="Calibri" w:cs="Calibri"/>
              <w:highlight w:val="yellow"/>
            </w:rPr>
            <w:t>Insert Email Address</w:t>
          </w:r>
        </w:sdtContent>
      </w:sdt>
      <w:r w:rsidRPr="0073369F">
        <w:rPr>
          <w:rFonts w:ascii="Calibri" w:hAnsi="Calibri" w:cs="Calibri"/>
          <w:szCs w:val="20"/>
          <w:lang w:val="en-US"/>
        </w:rPr>
        <w:t>.</w:t>
      </w:r>
    </w:p>
    <w:p w14:paraId="782B7943" w14:textId="77777777" w:rsidR="00A46C37" w:rsidRPr="0073369F" w:rsidRDefault="00A46C37" w:rsidP="005E1F75">
      <w:pPr>
        <w:tabs>
          <w:tab w:val="left" w:pos="1440"/>
          <w:tab w:val="left" w:pos="2160"/>
          <w:tab w:val="left" w:pos="4320"/>
          <w:tab w:val="right" w:pos="8928"/>
        </w:tabs>
        <w:spacing w:before="120" w:after="0" w:line="288" w:lineRule="auto"/>
        <w:jc w:val="both"/>
        <w:rPr>
          <w:rFonts w:ascii="Calibri" w:hAnsi="Calibri" w:cs="Calibri"/>
          <w:szCs w:val="20"/>
          <w:lang w:val="en-US"/>
        </w:rPr>
      </w:pPr>
    </w:p>
    <w:p w14:paraId="3A87FD4F" w14:textId="77777777" w:rsidR="005E1F75" w:rsidRPr="0073369F" w:rsidRDefault="005E1F75" w:rsidP="005E1F75">
      <w:pPr>
        <w:autoSpaceDE w:val="0"/>
        <w:autoSpaceDN w:val="0"/>
        <w:adjustRightInd w:val="0"/>
        <w:rPr>
          <w:rFonts w:ascii="Calibri" w:hAnsi="Calibri" w:cs="Calibri"/>
          <w:szCs w:val="20"/>
          <w:lang w:val="en-US"/>
        </w:rPr>
      </w:pPr>
      <w:r w:rsidRPr="0073369F">
        <w:rPr>
          <w:rFonts w:ascii="Calibri" w:eastAsia="Century Gothic" w:hAnsi="Calibri" w:cs="Calibri"/>
        </w:rPr>
        <w:t>Yours sincerely</w:t>
      </w:r>
    </w:p>
    <w:p w14:paraId="0E0D8396" w14:textId="77777777" w:rsidR="005E1F75" w:rsidRPr="0073369F" w:rsidRDefault="005E1F75" w:rsidP="005E1F75">
      <w:pPr>
        <w:spacing w:after="120"/>
        <w:rPr>
          <w:rFonts w:ascii="Calibri" w:eastAsia="Century Gothic" w:hAnsi="Calibri" w:cs="Calibri"/>
        </w:rPr>
      </w:pPr>
    </w:p>
    <w:p w14:paraId="377DDAB3" w14:textId="77777777" w:rsidR="005E1F75" w:rsidRPr="0073369F" w:rsidRDefault="005E1F75" w:rsidP="005E1F75">
      <w:pPr>
        <w:spacing w:after="120"/>
        <w:rPr>
          <w:rFonts w:ascii="Calibri" w:eastAsia="Century Gothic" w:hAnsi="Calibri" w:cs="Calibri"/>
        </w:rPr>
      </w:pPr>
    </w:p>
    <w:p w14:paraId="723BCA42" w14:textId="77777777" w:rsidR="005E1F75" w:rsidRPr="0073369F" w:rsidRDefault="005E1F75" w:rsidP="005E1F75">
      <w:pPr>
        <w:spacing w:after="120"/>
        <w:rPr>
          <w:rFonts w:ascii="Calibri" w:eastAsia="Century Gothic" w:hAnsi="Calibri" w:cs="Calibri"/>
        </w:rPr>
      </w:pPr>
    </w:p>
    <w:sdt>
      <w:sdtPr>
        <w:rPr>
          <w:rFonts w:ascii="Calibri" w:eastAsia="Century Gothic" w:hAnsi="Calibri" w:cs="Calibri"/>
        </w:rPr>
        <w:id w:val="1657423073"/>
        <w:placeholder>
          <w:docPart w:val="CEAF1DD00C4847578C37D5AC3DFDDCE5"/>
        </w:placeholder>
        <w:showingPlcHdr/>
      </w:sdtPr>
      <w:sdtEndPr/>
      <w:sdtContent>
        <w:p w14:paraId="7ACB3FE2" w14:textId="77777777" w:rsidR="005E1F75" w:rsidRPr="0073369F" w:rsidRDefault="005E1F75" w:rsidP="005E1F75">
          <w:pPr>
            <w:spacing w:after="0"/>
            <w:rPr>
              <w:rFonts w:ascii="Calibri" w:eastAsia="Century Gothic" w:hAnsi="Calibri" w:cs="Calibri"/>
            </w:rPr>
          </w:pPr>
          <w:r w:rsidRPr="0073369F">
            <w:rPr>
              <w:rStyle w:val="PlaceholderText"/>
              <w:rFonts w:ascii="Calibri" w:hAnsi="Calibri" w:cs="Calibri"/>
              <w:highlight w:val="yellow"/>
            </w:rPr>
            <w:t>Insert Full Name</w:t>
          </w:r>
        </w:p>
      </w:sdtContent>
    </w:sdt>
    <w:sdt>
      <w:sdtPr>
        <w:rPr>
          <w:rFonts w:ascii="Calibri" w:eastAsia="Century Gothic" w:hAnsi="Calibri" w:cs="Calibri"/>
        </w:rPr>
        <w:id w:val="1244067305"/>
        <w:placeholder>
          <w:docPart w:val="4346D5BC705A4F0B9CB8AA79DBBEF623"/>
        </w:placeholder>
        <w:showingPlcHdr/>
      </w:sdtPr>
      <w:sdtEndPr/>
      <w:sdtContent>
        <w:p w14:paraId="625EAF52" w14:textId="77777777" w:rsidR="005E1F75" w:rsidRPr="0073369F" w:rsidRDefault="005E1F75" w:rsidP="005E1F75">
          <w:pPr>
            <w:spacing w:after="0"/>
            <w:rPr>
              <w:rFonts w:ascii="Calibri" w:eastAsia="Century Gothic" w:hAnsi="Calibri" w:cs="Calibri"/>
            </w:rPr>
          </w:pPr>
          <w:r w:rsidRPr="0045147C">
            <w:rPr>
              <w:rStyle w:val="PlaceholderText"/>
              <w:rFonts w:ascii="Calibri" w:hAnsi="Calibri" w:cs="Calibri"/>
              <w:b/>
              <w:bCs/>
              <w:highlight w:val="yellow"/>
            </w:rPr>
            <w:t>Insert Job Title</w:t>
          </w:r>
        </w:p>
      </w:sdtContent>
    </w:sdt>
    <w:p w14:paraId="6578BE1E" w14:textId="77777777" w:rsidR="005E1F75" w:rsidRPr="0073369F" w:rsidRDefault="005E1F75" w:rsidP="005E1F75">
      <w:pPr>
        <w:tabs>
          <w:tab w:val="left" w:pos="851"/>
        </w:tabs>
        <w:spacing w:after="0" w:line="240" w:lineRule="auto"/>
        <w:rPr>
          <w:rFonts w:ascii="Calibri" w:hAnsi="Calibri" w:cs="Calibri"/>
        </w:rPr>
      </w:pPr>
    </w:p>
    <w:p w14:paraId="6422833A" w14:textId="2883E99A" w:rsidR="005E1F75" w:rsidRPr="0073369F" w:rsidRDefault="005E1F75" w:rsidP="005E1F75">
      <w:pPr>
        <w:tabs>
          <w:tab w:val="left" w:pos="851"/>
        </w:tabs>
        <w:spacing w:after="0" w:line="240" w:lineRule="auto"/>
        <w:rPr>
          <w:rFonts w:ascii="Calibri" w:eastAsia="Times New Roman" w:hAnsi="Calibri" w:cs="Calibri"/>
          <w:lang w:val="en-US"/>
        </w:rPr>
      </w:pPr>
    </w:p>
    <w:p w14:paraId="1B112B5A" w14:textId="77777777" w:rsidR="005E1F75" w:rsidRPr="0073369F" w:rsidRDefault="005E1F75" w:rsidP="005E1F75">
      <w:pPr>
        <w:tabs>
          <w:tab w:val="left" w:pos="851"/>
        </w:tabs>
        <w:spacing w:after="0" w:line="240" w:lineRule="auto"/>
        <w:rPr>
          <w:rFonts w:ascii="Calibri" w:eastAsia="Times New Roman" w:hAnsi="Calibri" w:cs="Calibri"/>
          <w:lang w:val="en-US"/>
        </w:rPr>
      </w:pPr>
    </w:p>
    <w:p w14:paraId="0EC74596" w14:textId="5DFDE5E3" w:rsidR="00790E6C" w:rsidRPr="0073369F" w:rsidRDefault="00790E6C" w:rsidP="00522208">
      <w:pPr>
        <w:rPr>
          <w:rFonts w:ascii="Calibri" w:hAnsi="Calibri" w:cs="Calibri"/>
          <w:noProof/>
          <w:sz w:val="56"/>
          <w:szCs w:val="56"/>
          <w:lang w:eastAsia="en-GB"/>
        </w:rPr>
      </w:pPr>
    </w:p>
    <w:sdt>
      <w:sdtPr>
        <w:rPr>
          <w:rFonts w:ascii="Calibri" w:hAnsi="Calibri" w:cs="Calibri"/>
          <w:noProof/>
          <w:sz w:val="56"/>
          <w:szCs w:val="56"/>
          <w:lang w:eastAsia="en-GB"/>
        </w:rPr>
        <w:id w:val="-217213530"/>
        <w:showingPlcHdr/>
        <w:picture/>
      </w:sdtPr>
      <w:sdtEndPr/>
      <w:sdtContent>
        <w:p w14:paraId="716050D5" w14:textId="77777777" w:rsidR="00790E6C" w:rsidRPr="0073369F" w:rsidRDefault="00790E6C" w:rsidP="007B35B3">
          <w:pPr>
            <w:spacing w:line="276" w:lineRule="auto"/>
            <w:jc w:val="center"/>
            <w:rPr>
              <w:rFonts w:ascii="Calibri" w:hAnsi="Calibri" w:cs="Calibri"/>
              <w:noProof/>
              <w:sz w:val="56"/>
              <w:szCs w:val="56"/>
              <w:lang w:eastAsia="en-GB"/>
            </w:rPr>
          </w:pPr>
          <w:r w:rsidRPr="0073369F">
            <w:rPr>
              <w:rFonts w:ascii="Calibri" w:hAnsi="Calibri" w:cs="Calibri"/>
              <w:noProof/>
              <w:sz w:val="56"/>
              <w:szCs w:val="56"/>
              <w:lang w:eastAsia="en-GB"/>
            </w:rPr>
            <w:drawing>
              <wp:inline distT="0" distB="0" distL="0" distR="0" wp14:anchorId="4FF9159F" wp14:editId="21BF459D">
                <wp:extent cx="1837853" cy="183785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839" cy="1839839"/>
                        </a:xfrm>
                        <a:prstGeom prst="rect">
                          <a:avLst/>
                        </a:prstGeom>
                        <a:noFill/>
                        <a:ln>
                          <a:noFill/>
                        </a:ln>
                      </pic:spPr>
                    </pic:pic>
                  </a:graphicData>
                </a:graphic>
              </wp:inline>
            </w:drawing>
          </w:r>
        </w:p>
      </w:sdtContent>
    </w:sdt>
    <w:p w14:paraId="73A6A4A7" w14:textId="77777777" w:rsidR="00790E6C" w:rsidRPr="0073369F" w:rsidRDefault="00790E6C" w:rsidP="007B35B3">
      <w:pPr>
        <w:spacing w:line="276" w:lineRule="auto"/>
        <w:jc w:val="both"/>
        <w:rPr>
          <w:rFonts w:ascii="Calibri" w:hAnsi="Calibri" w:cs="Calibri"/>
          <w:noProof/>
          <w:sz w:val="56"/>
          <w:szCs w:val="56"/>
          <w:lang w:eastAsia="en-GB"/>
        </w:rPr>
      </w:pPr>
    </w:p>
    <w:p w14:paraId="5B077F12" w14:textId="77777777" w:rsidR="00790E6C" w:rsidRPr="0073369F" w:rsidRDefault="00790E6C" w:rsidP="007B35B3">
      <w:pPr>
        <w:spacing w:line="276" w:lineRule="auto"/>
        <w:jc w:val="center"/>
        <w:rPr>
          <w:rFonts w:ascii="Calibri" w:hAnsi="Calibri" w:cs="Calibri"/>
          <w:noProof/>
          <w:sz w:val="56"/>
          <w:szCs w:val="56"/>
          <w:lang w:eastAsia="en-GB"/>
        </w:rPr>
      </w:pPr>
      <w:r w:rsidRPr="0073369F">
        <w:rPr>
          <w:rFonts w:ascii="Calibri" w:hAnsi="Calibri" w:cs="Calibri"/>
          <w:noProof/>
          <w:sz w:val="56"/>
          <w:szCs w:val="56"/>
          <w:lang w:eastAsia="en-GB"/>
        </w:rPr>
        <w:t>INDIVIDUAL EMPLOYMENT AGREEMENT</w:t>
      </w:r>
    </w:p>
    <w:p w14:paraId="49A2BEAA" w14:textId="2CF5ED03" w:rsidR="00790E6C" w:rsidRPr="0073369F" w:rsidRDefault="0072309F" w:rsidP="007B35B3">
      <w:pPr>
        <w:spacing w:line="276" w:lineRule="auto"/>
        <w:jc w:val="center"/>
        <w:rPr>
          <w:rFonts w:ascii="Calibri" w:hAnsi="Calibri" w:cs="Calibri"/>
          <w:noProof/>
          <w:sz w:val="40"/>
          <w:szCs w:val="40"/>
          <w:lang w:eastAsia="en-GB"/>
        </w:rPr>
      </w:pPr>
      <w:sdt>
        <w:sdtPr>
          <w:rPr>
            <w:rFonts w:ascii="Calibri" w:hAnsi="Calibri" w:cs="Calibri"/>
            <w:noProof/>
            <w:sz w:val="40"/>
            <w:szCs w:val="40"/>
            <w:lang w:eastAsia="en-GB"/>
          </w:rPr>
          <w:id w:val="1240523430"/>
          <w:lock w:val="sdtLocked"/>
          <w:placeholder>
            <w:docPart w:val="FAC60FB4784E466EA1B1C55D41C1E252"/>
          </w:placeholder>
          <w:showingPlcHdr/>
          <w:dropDownList>
            <w:listItem w:value="Choose an item."/>
            <w:listItem w:displayText="Part-time" w:value="Part-time"/>
            <w:listItem w:displayText="Full-time" w:value="Full-time"/>
          </w:dropDownList>
        </w:sdtPr>
        <w:sdtEndPr/>
        <w:sdtContent>
          <w:r w:rsidR="007525DD" w:rsidRPr="0073369F">
            <w:rPr>
              <w:rStyle w:val="PlaceholderText"/>
              <w:rFonts w:ascii="Calibri" w:hAnsi="Calibri" w:cs="Calibri"/>
              <w:highlight w:val="yellow"/>
            </w:rPr>
            <w:t>Choose an item</w:t>
          </w:r>
          <w:r w:rsidR="007525DD" w:rsidRPr="0073369F">
            <w:rPr>
              <w:rStyle w:val="PlaceholderText"/>
              <w:rFonts w:ascii="Calibri" w:hAnsi="Calibri" w:cs="Calibri"/>
            </w:rPr>
            <w:t>.</w:t>
          </w:r>
        </w:sdtContent>
      </w:sdt>
      <w:r w:rsidR="0076684A" w:rsidRPr="0073369F">
        <w:rPr>
          <w:rFonts w:ascii="Calibri" w:hAnsi="Calibri" w:cs="Calibri"/>
          <w:noProof/>
          <w:sz w:val="40"/>
          <w:szCs w:val="40"/>
          <w:lang w:eastAsia="en-GB"/>
        </w:rPr>
        <w:t xml:space="preserve"> </w:t>
      </w:r>
      <w:r w:rsidR="004A1822" w:rsidRPr="0073369F">
        <w:rPr>
          <w:rFonts w:ascii="Calibri" w:hAnsi="Calibri" w:cs="Calibri"/>
          <w:noProof/>
          <w:sz w:val="40"/>
          <w:szCs w:val="40"/>
          <w:lang w:eastAsia="en-GB"/>
        </w:rPr>
        <w:t>Permanent</w:t>
      </w:r>
    </w:p>
    <w:p w14:paraId="03795388" w14:textId="77777777" w:rsidR="00790E6C" w:rsidRPr="0073369F" w:rsidRDefault="00790E6C" w:rsidP="007B35B3">
      <w:pPr>
        <w:spacing w:line="276" w:lineRule="auto"/>
        <w:ind w:left="3828"/>
        <w:jc w:val="both"/>
        <w:rPr>
          <w:rFonts w:ascii="Calibri" w:hAnsi="Calibri" w:cs="Calibri"/>
        </w:rPr>
      </w:pPr>
      <w:r w:rsidRPr="0073369F">
        <w:rPr>
          <w:rFonts w:ascii="Calibri" w:hAnsi="Calibri" w:cs="Calibri"/>
        </w:rPr>
        <w:t>Between</w:t>
      </w:r>
    </w:p>
    <w:sdt>
      <w:sdtPr>
        <w:rPr>
          <w:rFonts w:ascii="Calibri" w:hAnsi="Calibri" w:cs="Calibri"/>
          <w:b/>
          <w:sz w:val="28"/>
          <w:szCs w:val="28"/>
          <w:highlight w:val="yellow"/>
          <w:lang w:val="en-US"/>
        </w:rPr>
        <w:id w:val="-1441441276"/>
        <w:placeholder>
          <w:docPart w:val="5C4CF600748F46AA966140F66205138F"/>
        </w:placeholder>
      </w:sdtPr>
      <w:sdtEndPr/>
      <w:sdtContent>
        <w:p w14:paraId="60863EBA" w14:textId="10491DAD" w:rsidR="00790E6C" w:rsidRPr="0073369F" w:rsidRDefault="009D44E2" w:rsidP="00BA0AAD">
          <w:pPr>
            <w:spacing w:after="0" w:line="276" w:lineRule="auto"/>
            <w:ind w:left="3108" w:firstLine="720"/>
            <w:jc w:val="both"/>
            <w:rPr>
              <w:rFonts w:ascii="Calibri" w:hAnsi="Calibri" w:cs="Calibri"/>
              <w:b/>
              <w:sz w:val="28"/>
              <w:szCs w:val="28"/>
              <w:lang w:val="en-US"/>
            </w:rPr>
          </w:pPr>
          <w:r w:rsidRPr="0073369F">
            <w:rPr>
              <w:rFonts w:ascii="Calibri" w:hAnsi="Calibri" w:cs="Calibri"/>
              <w:b/>
              <w:sz w:val="28"/>
              <w:szCs w:val="28"/>
              <w:highlight w:val="yellow"/>
              <w:lang w:val="en-US"/>
            </w:rPr>
            <w:t>Employer</w:t>
          </w:r>
          <w:r w:rsidR="00DB3B25" w:rsidRPr="0073369F">
            <w:rPr>
              <w:rFonts w:ascii="Calibri" w:hAnsi="Calibri" w:cs="Calibri"/>
              <w:b/>
              <w:sz w:val="28"/>
              <w:szCs w:val="28"/>
              <w:highlight w:val="yellow"/>
              <w:lang w:val="en-US"/>
            </w:rPr>
            <w:t xml:space="preserve"> Name</w:t>
          </w:r>
        </w:p>
      </w:sdtContent>
    </w:sdt>
    <w:p w14:paraId="192159DD" w14:textId="38DD4066" w:rsidR="00790E6C" w:rsidRPr="0073369F" w:rsidRDefault="004F43E7" w:rsidP="007B35B3">
      <w:pPr>
        <w:spacing w:line="276" w:lineRule="auto"/>
        <w:ind w:left="3108" w:firstLine="720"/>
        <w:jc w:val="both"/>
        <w:rPr>
          <w:rFonts w:ascii="Calibri" w:hAnsi="Calibri" w:cs="Calibri"/>
          <w:lang w:val="en-US"/>
        </w:rPr>
      </w:pPr>
      <w:r>
        <w:rPr>
          <w:rFonts w:ascii="Calibri" w:hAnsi="Calibri" w:cs="Calibri"/>
          <w:lang w:val="en-US"/>
        </w:rPr>
        <w:t>(</w:t>
      </w:r>
      <w:r w:rsidR="00F161FC">
        <w:rPr>
          <w:rFonts w:ascii="Calibri" w:hAnsi="Calibri" w:cs="Calibri"/>
          <w:lang w:val="en-US"/>
        </w:rPr>
        <w:t>the</w:t>
      </w:r>
      <w:r>
        <w:rPr>
          <w:rFonts w:ascii="Calibri" w:hAnsi="Calibri" w:cs="Calibri"/>
          <w:lang w:val="en-US"/>
        </w:rPr>
        <w:t xml:space="preserve"> </w:t>
      </w:r>
      <w:r w:rsidR="009D44E2" w:rsidRPr="0073369F">
        <w:rPr>
          <w:rFonts w:ascii="Calibri" w:hAnsi="Calibri" w:cs="Calibri"/>
          <w:lang w:val="en-US"/>
        </w:rPr>
        <w:t>Employer</w:t>
      </w:r>
      <w:r>
        <w:rPr>
          <w:rFonts w:ascii="Calibri" w:hAnsi="Calibri" w:cs="Calibri"/>
          <w:lang w:val="en-US"/>
        </w:rPr>
        <w:t>)</w:t>
      </w:r>
    </w:p>
    <w:p w14:paraId="2F81232A" w14:textId="77777777" w:rsidR="00790E6C" w:rsidRPr="0073369F" w:rsidRDefault="00790E6C" w:rsidP="007B35B3">
      <w:pPr>
        <w:pStyle w:val="Header"/>
        <w:tabs>
          <w:tab w:val="clear" w:pos="4153"/>
          <w:tab w:val="clear" w:pos="8306"/>
        </w:tabs>
        <w:spacing w:line="276" w:lineRule="auto"/>
        <w:ind w:left="3839" w:hanging="11"/>
        <w:jc w:val="both"/>
        <w:rPr>
          <w:rFonts w:ascii="Calibri" w:hAnsi="Calibri" w:cs="Calibri"/>
          <w:bCs/>
          <w:lang w:val="en-US"/>
        </w:rPr>
      </w:pPr>
      <w:r w:rsidRPr="0073369F">
        <w:rPr>
          <w:rFonts w:ascii="Calibri" w:hAnsi="Calibri" w:cs="Calibri"/>
          <w:bCs/>
          <w:lang w:val="en-US"/>
        </w:rPr>
        <w:t>AND</w:t>
      </w:r>
    </w:p>
    <w:p w14:paraId="082EDEB9" w14:textId="77777777" w:rsidR="00790E6C" w:rsidRPr="0073369F" w:rsidRDefault="00790E6C" w:rsidP="007B35B3">
      <w:pPr>
        <w:pStyle w:val="Header"/>
        <w:tabs>
          <w:tab w:val="clear" w:pos="4153"/>
          <w:tab w:val="clear" w:pos="8306"/>
        </w:tabs>
        <w:spacing w:line="276" w:lineRule="auto"/>
        <w:ind w:left="3839" w:hanging="11"/>
        <w:jc w:val="both"/>
        <w:rPr>
          <w:rFonts w:ascii="Calibri" w:hAnsi="Calibri" w:cs="Calibri"/>
          <w:bCs/>
          <w:lang w:val="en-US"/>
        </w:rPr>
      </w:pPr>
    </w:p>
    <w:sdt>
      <w:sdtPr>
        <w:rPr>
          <w:rFonts w:ascii="Calibri" w:hAnsi="Calibri" w:cs="Calibri"/>
          <w:b/>
          <w:sz w:val="28"/>
          <w:lang w:val="en-US"/>
        </w:rPr>
        <w:id w:val="-1617672434"/>
        <w:placeholder>
          <w:docPart w:val="DefaultPlaceholder_-1854013440"/>
        </w:placeholder>
      </w:sdtPr>
      <w:sdtEndPr/>
      <w:sdtContent>
        <w:p w14:paraId="0923183B" w14:textId="7FBE8E72" w:rsidR="00790E6C" w:rsidRPr="0073369F" w:rsidRDefault="009D44E2" w:rsidP="007B35B3">
          <w:pPr>
            <w:pStyle w:val="Header"/>
            <w:tabs>
              <w:tab w:val="clear" w:pos="4153"/>
              <w:tab w:val="clear" w:pos="8306"/>
            </w:tabs>
            <w:spacing w:line="276" w:lineRule="auto"/>
            <w:ind w:left="3839" w:hanging="11"/>
            <w:jc w:val="both"/>
            <w:rPr>
              <w:rFonts w:ascii="Calibri" w:hAnsi="Calibri" w:cs="Calibri"/>
              <w:b/>
              <w:sz w:val="28"/>
              <w:lang w:val="en-US"/>
            </w:rPr>
          </w:pPr>
          <w:r w:rsidRPr="0073369F">
            <w:rPr>
              <w:rFonts w:ascii="Calibri" w:hAnsi="Calibri" w:cs="Calibri"/>
              <w:b/>
              <w:sz w:val="28"/>
              <w:highlight w:val="yellow"/>
              <w:lang w:val="en-US"/>
            </w:rPr>
            <w:t>Employee</w:t>
          </w:r>
          <w:r w:rsidR="00790E6C" w:rsidRPr="0073369F">
            <w:rPr>
              <w:rFonts w:ascii="Calibri" w:hAnsi="Calibri" w:cs="Calibri"/>
              <w:b/>
              <w:sz w:val="28"/>
              <w:highlight w:val="yellow"/>
              <w:lang w:val="en-US"/>
            </w:rPr>
            <w:t xml:space="preserve"> Name</w:t>
          </w:r>
        </w:p>
      </w:sdtContent>
    </w:sdt>
    <w:p w14:paraId="22654BAE" w14:textId="730B1EB2" w:rsidR="00790E6C" w:rsidRPr="0073369F" w:rsidRDefault="004F43E7" w:rsidP="007B35B3">
      <w:pPr>
        <w:pStyle w:val="Header"/>
        <w:tabs>
          <w:tab w:val="clear" w:pos="4153"/>
          <w:tab w:val="clear" w:pos="8306"/>
        </w:tabs>
        <w:spacing w:line="276" w:lineRule="auto"/>
        <w:ind w:left="3119" w:firstLine="709"/>
        <w:jc w:val="both"/>
        <w:rPr>
          <w:rFonts w:ascii="Calibri" w:hAnsi="Calibri" w:cs="Calibri"/>
          <w:lang w:val="en-US"/>
        </w:rPr>
      </w:pPr>
      <w:r>
        <w:rPr>
          <w:rFonts w:ascii="Calibri" w:hAnsi="Calibri" w:cs="Calibri"/>
          <w:lang w:val="en-US"/>
        </w:rPr>
        <w:t>(</w:t>
      </w:r>
      <w:r w:rsidR="00F161FC">
        <w:rPr>
          <w:rFonts w:ascii="Calibri" w:hAnsi="Calibri" w:cs="Calibri"/>
          <w:lang w:val="en-US"/>
        </w:rPr>
        <w:t>the</w:t>
      </w:r>
      <w:r>
        <w:rPr>
          <w:rFonts w:ascii="Calibri" w:hAnsi="Calibri" w:cs="Calibri"/>
          <w:lang w:val="en-US"/>
        </w:rPr>
        <w:t xml:space="preserve"> </w:t>
      </w:r>
      <w:r w:rsidR="009D44E2" w:rsidRPr="0073369F">
        <w:rPr>
          <w:rFonts w:ascii="Calibri" w:hAnsi="Calibri" w:cs="Calibri"/>
          <w:lang w:val="en-US"/>
        </w:rPr>
        <w:t>Employee</w:t>
      </w:r>
      <w:r>
        <w:rPr>
          <w:rFonts w:ascii="Calibri" w:hAnsi="Calibri" w:cs="Calibri"/>
          <w:lang w:val="en-US"/>
        </w:rPr>
        <w:t>)</w:t>
      </w:r>
    </w:p>
    <w:p w14:paraId="23150730" w14:textId="77777777" w:rsidR="00790E6C" w:rsidRPr="0073369F" w:rsidRDefault="00790E6C" w:rsidP="007B35B3">
      <w:pPr>
        <w:spacing w:line="276" w:lineRule="auto"/>
        <w:jc w:val="both"/>
        <w:rPr>
          <w:rFonts w:ascii="Calibri" w:hAnsi="Calibri" w:cs="Calibri"/>
          <w:noProof/>
          <w:color w:val="5B9BD5" w:themeColor="accent1"/>
          <w:lang w:eastAsia="en-GB"/>
        </w:rPr>
      </w:pPr>
    </w:p>
    <w:p w14:paraId="78C18005" w14:textId="65334D56" w:rsidR="00C70B50" w:rsidRPr="0073369F" w:rsidRDefault="00790E6C" w:rsidP="007B35B3">
      <w:pPr>
        <w:spacing w:line="276" w:lineRule="auto"/>
        <w:jc w:val="both"/>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br w:type="page"/>
      </w:r>
    </w:p>
    <w:p w14:paraId="0376080C" w14:textId="65803818" w:rsidR="00747E4B" w:rsidRPr="0073369F" w:rsidRDefault="004A1822" w:rsidP="007B35B3">
      <w:pPr>
        <w:pStyle w:val="Title"/>
        <w:spacing w:line="276" w:lineRule="auto"/>
        <w:rPr>
          <w:rFonts w:ascii="Calibri" w:hAnsi="Calibri" w:cs="Calibri"/>
          <w:u w:val="single"/>
        </w:rPr>
      </w:pPr>
      <w:r w:rsidRPr="0073369F">
        <w:rPr>
          <w:rFonts w:ascii="Calibri" w:hAnsi="Calibri" w:cs="Calibri"/>
          <w:u w:val="single"/>
        </w:rPr>
        <w:lastRenderedPageBreak/>
        <w:t>Permanent</w:t>
      </w:r>
      <w:r w:rsidR="00747E4B" w:rsidRPr="0073369F">
        <w:rPr>
          <w:rFonts w:ascii="Calibri" w:hAnsi="Calibri" w:cs="Calibri"/>
          <w:u w:val="single"/>
        </w:rPr>
        <w:t xml:space="preserve"> Individual Employment Agreement</w:t>
      </w:r>
    </w:p>
    <w:p w14:paraId="62699F56" w14:textId="55940D7A" w:rsidR="009C34B3" w:rsidRPr="0073369F" w:rsidRDefault="00B337C7" w:rsidP="007B35B3">
      <w:pPr>
        <w:pStyle w:val="BodyText"/>
        <w:rPr>
          <w:rFonts w:ascii="Calibri" w:hAnsi="Calibri" w:cs="Calibri"/>
          <w:sz w:val="20"/>
        </w:rPr>
      </w:pPr>
      <w:r w:rsidRPr="0073369F">
        <w:rPr>
          <w:rFonts w:ascii="Calibri" w:hAnsi="Calibri" w:cs="Calibri"/>
          <w:sz w:val="20"/>
        </w:rPr>
        <w:t xml:space="preserve">All information in this </w:t>
      </w:r>
      <w:r w:rsidR="004F43E7">
        <w:rPr>
          <w:rFonts w:ascii="Calibri" w:hAnsi="Calibri" w:cs="Calibri"/>
          <w:sz w:val="20"/>
        </w:rPr>
        <w:t>Agreement</w:t>
      </w:r>
      <w:r w:rsidRPr="0073369F">
        <w:rPr>
          <w:rFonts w:ascii="Calibri" w:hAnsi="Calibri" w:cs="Calibri"/>
          <w:sz w:val="20"/>
        </w:rPr>
        <w:t xml:space="preserve"> are confidential between the two parties. </w:t>
      </w:r>
      <w:r w:rsidR="009C34B3" w:rsidRPr="0073369F">
        <w:rPr>
          <w:rFonts w:ascii="Calibri" w:hAnsi="Calibri" w:cs="Calibri"/>
          <w:sz w:val="20"/>
        </w:rPr>
        <w:t xml:space="preserve">This </w:t>
      </w:r>
      <w:r w:rsidR="004F43E7">
        <w:rPr>
          <w:rFonts w:ascii="Calibri" w:hAnsi="Calibri" w:cs="Calibri"/>
          <w:sz w:val="20"/>
        </w:rPr>
        <w:t>Agreement</w:t>
      </w:r>
      <w:r w:rsidR="009C34B3" w:rsidRPr="0073369F">
        <w:rPr>
          <w:rFonts w:ascii="Calibri" w:hAnsi="Calibri" w:cs="Calibri"/>
          <w:sz w:val="20"/>
        </w:rPr>
        <w:t xml:space="preserve"> is an individual employment agreement made pursuant to S65 of the Employment Relations Act 2000, and </w:t>
      </w:r>
      <w:r w:rsidR="008D2EA7">
        <w:rPr>
          <w:rFonts w:ascii="Calibri" w:hAnsi="Calibri" w:cs="Calibri"/>
          <w:sz w:val="20"/>
        </w:rPr>
        <w:t>will</w:t>
      </w:r>
      <w:r w:rsidR="009C34B3" w:rsidRPr="0073369F">
        <w:rPr>
          <w:rFonts w:ascii="Calibri" w:hAnsi="Calibri" w:cs="Calibri"/>
          <w:sz w:val="20"/>
        </w:rPr>
        <w:t xml:space="preserve"> be binding on the following parties:</w:t>
      </w:r>
      <w:r w:rsidRPr="0073369F">
        <w:rPr>
          <w:rFonts w:ascii="Calibri" w:hAnsi="Calibri" w:cs="Calibri"/>
          <w:sz w:val="20"/>
        </w:rPr>
        <w:t xml:space="preserve"> </w:t>
      </w:r>
    </w:p>
    <w:p w14:paraId="1C694F1B" w14:textId="74058654" w:rsidR="00747E4B" w:rsidRPr="0073369F" w:rsidRDefault="00747E4B" w:rsidP="007B35B3">
      <w:pPr>
        <w:spacing w:line="276" w:lineRule="auto"/>
        <w:jc w:val="both"/>
        <w:rPr>
          <w:rFonts w:ascii="Calibri" w:hAnsi="Calibri" w:cs="Calibri"/>
        </w:rPr>
      </w:pPr>
    </w:p>
    <w:p w14:paraId="611E253C" w14:textId="1A9E5420" w:rsidR="00C72A16" w:rsidRPr="0073369F" w:rsidRDefault="00C72A16" w:rsidP="00C72A16">
      <w:pPr>
        <w:pStyle w:val="Heading1"/>
        <w:numPr>
          <w:ilvl w:val="0"/>
          <w:numId w:val="1"/>
        </w:numPr>
        <w:spacing w:line="276" w:lineRule="auto"/>
        <w:jc w:val="both"/>
        <w:rPr>
          <w:rFonts w:ascii="Calibri" w:hAnsi="Calibri" w:cs="Calibri"/>
          <w:b/>
          <w:smallCaps/>
          <w:color w:val="auto"/>
          <w:sz w:val="24"/>
          <w:szCs w:val="24"/>
          <w:u w:val="single"/>
        </w:rPr>
      </w:pPr>
      <w:bookmarkStart w:id="2" w:name="_Toc38432848"/>
      <w:bookmarkStart w:id="3" w:name="_Toc38530708"/>
      <w:bookmarkStart w:id="4" w:name="_Toc38530768"/>
      <w:r w:rsidRPr="0073369F">
        <w:rPr>
          <w:rFonts w:ascii="Calibri" w:hAnsi="Calibri" w:cs="Calibri"/>
          <w:b/>
          <w:smallCaps/>
          <w:color w:val="auto"/>
          <w:sz w:val="24"/>
          <w:szCs w:val="24"/>
          <w:u w:val="single"/>
        </w:rPr>
        <w:t>Employment Summary</w:t>
      </w:r>
    </w:p>
    <w:p w14:paraId="5C8765B5" w14:textId="1309F2FC" w:rsidR="00C72A16" w:rsidRPr="0073369F" w:rsidRDefault="00C72A16" w:rsidP="00C72A16">
      <w:pPr>
        <w:rPr>
          <w:rFonts w:ascii="Calibri" w:hAnsi="Calibri" w:cs="Calibri"/>
          <w:i/>
        </w:rPr>
      </w:pPr>
      <w:r w:rsidRPr="0073369F">
        <w:rPr>
          <w:rFonts w:ascii="Calibri" w:hAnsi="Calibri" w:cs="Calibri"/>
          <w:i/>
        </w:rPr>
        <w:t xml:space="preserve">This </w:t>
      </w:r>
      <w:r w:rsidR="009F0BC8" w:rsidRPr="0073369F">
        <w:rPr>
          <w:rFonts w:ascii="Calibri" w:hAnsi="Calibri" w:cs="Calibri"/>
          <w:i/>
        </w:rPr>
        <w:t>clause contains</w:t>
      </w:r>
      <w:r w:rsidRPr="0073369F">
        <w:rPr>
          <w:rFonts w:ascii="Calibri" w:hAnsi="Calibri" w:cs="Calibri"/>
          <w:i/>
        </w:rPr>
        <w:t xml:space="preserve"> specific terms and conditions of your employment </w:t>
      </w:r>
    </w:p>
    <w:p w14:paraId="5155B4B5" w14:textId="77777777" w:rsidR="00C72A16" w:rsidRPr="0073369F" w:rsidRDefault="00C72A16" w:rsidP="00C72A16">
      <w:pPr>
        <w:rPr>
          <w:rFonts w:ascii="Calibri" w:hAnsi="Calibri" w:cs="Calibri"/>
          <w:b/>
          <w:smallCaps/>
        </w:rPr>
      </w:pPr>
    </w:p>
    <w:tbl>
      <w:tblPr>
        <w:tblStyle w:val="PlainTable2"/>
        <w:tblW w:w="0" w:type="auto"/>
        <w:tblLook w:val="04A0" w:firstRow="1" w:lastRow="0" w:firstColumn="1" w:lastColumn="0" w:noHBand="0" w:noVBand="1"/>
      </w:tblPr>
      <w:tblGrid>
        <w:gridCol w:w="2825"/>
        <w:gridCol w:w="6175"/>
      </w:tblGrid>
      <w:tr w:rsidR="00C72A16" w:rsidRPr="0073369F" w14:paraId="52A69BF1" w14:textId="77777777" w:rsidTr="001F2CCE">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6002696E" w14:textId="77777777" w:rsidR="00C72A16" w:rsidRPr="0073369F" w:rsidRDefault="00C72A16" w:rsidP="001F2CCE">
            <w:pPr>
              <w:jc w:val="center"/>
              <w:rPr>
                <w:rFonts w:ascii="Calibri" w:hAnsi="Calibri" w:cs="Calibri"/>
                <w:b w:val="0"/>
              </w:rPr>
            </w:pPr>
            <w:r w:rsidRPr="0073369F">
              <w:rPr>
                <w:rFonts w:ascii="Calibri" w:hAnsi="Calibri" w:cs="Calibri"/>
              </w:rPr>
              <w:t>Name</w:t>
            </w:r>
          </w:p>
        </w:tc>
        <w:sdt>
          <w:sdtPr>
            <w:rPr>
              <w:rFonts w:ascii="Calibri" w:hAnsi="Calibri" w:cs="Calibri"/>
            </w:rPr>
            <w:id w:val="1775135704"/>
            <w:placeholder>
              <w:docPart w:val="4245C17801A2495B929AA8D075D79F70"/>
            </w:placeholder>
            <w:showingPlcHdr/>
          </w:sdtPr>
          <w:sdtEndPr/>
          <w:sdtContent>
            <w:tc>
              <w:tcPr>
                <w:tcW w:w="6175" w:type="dxa"/>
                <w:vAlign w:val="center"/>
              </w:tcPr>
              <w:p w14:paraId="57938D75" w14:textId="77777777" w:rsidR="00C72A16" w:rsidRPr="0073369F" w:rsidRDefault="00C72A16" w:rsidP="001F2CC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865B3">
                  <w:rPr>
                    <w:rStyle w:val="PlaceholderText"/>
                    <w:rFonts w:ascii="Calibri" w:hAnsi="Calibri" w:cs="Calibri"/>
                    <w:highlight w:val="yellow"/>
                  </w:rPr>
                  <w:t>Click or tap here to enter text.</w:t>
                </w:r>
              </w:p>
            </w:tc>
          </w:sdtContent>
        </w:sdt>
      </w:tr>
      <w:tr w:rsidR="007525DD" w:rsidRPr="0073369F" w14:paraId="31017243"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31763BE8" w14:textId="018DB21E" w:rsidR="007525DD" w:rsidRPr="0073369F" w:rsidRDefault="007525DD" w:rsidP="001F2CCE">
            <w:pPr>
              <w:jc w:val="center"/>
              <w:rPr>
                <w:rFonts w:ascii="Calibri" w:hAnsi="Calibri" w:cs="Calibri"/>
              </w:rPr>
            </w:pPr>
            <w:r w:rsidRPr="0073369F">
              <w:rPr>
                <w:rFonts w:ascii="Calibri" w:hAnsi="Calibri" w:cs="Calibri"/>
              </w:rPr>
              <w:t>Employment Type</w:t>
            </w:r>
          </w:p>
        </w:tc>
        <w:sdt>
          <w:sdtPr>
            <w:rPr>
              <w:rFonts w:ascii="Calibri" w:hAnsi="Calibri" w:cs="Calibri"/>
            </w:rPr>
            <w:id w:val="904105222"/>
            <w:placeholder>
              <w:docPart w:val="5D8F246D2FC84941B1FF11B54A5ED94D"/>
            </w:placeholder>
            <w:showingPlcHdr/>
            <w:dropDownList>
              <w:listItem w:value="Choose an item."/>
              <w:listItem w:displayText="Part-time Permanent" w:value="Part-time Permanent"/>
              <w:listItem w:displayText="Full-time Permanent" w:value="Full-time Permanent"/>
            </w:dropDownList>
          </w:sdtPr>
          <w:sdtEndPr/>
          <w:sdtContent>
            <w:tc>
              <w:tcPr>
                <w:tcW w:w="6175" w:type="dxa"/>
                <w:vAlign w:val="center"/>
              </w:tcPr>
              <w:p w14:paraId="1FE50BC6" w14:textId="37350F9D" w:rsidR="007525DD" w:rsidRPr="0073369F" w:rsidRDefault="006B72EA" w:rsidP="001F2CC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865B3">
                  <w:rPr>
                    <w:rStyle w:val="PlaceholderText"/>
                    <w:rFonts w:ascii="Calibri" w:hAnsi="Calibri" w:cs="Calibri"/>
                    <w:b/>
                    <w:shd w:val="clear" w:color="auto" w:fill="FFFF00"/>
                  </w:rPr>
                  <w:t>Choose an item.</w:t>
                </w:r>
              </w:p>
            </w:tc>
          </w:sdtContent>
        </w:sdt>
      </w:tr>
      <w:tr w:rsidR="00C72A16" w:rsidRPr="0073369F" w14:paraId="60B585F0"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5CB94F9B" w14:textId="77777777" w:rsidR="00C72A16" w:rsidRPr="0073369F" w:rsidRDefault="00C72A16" w:rsidP="001F2CCE">
            <w:pPr>
              <w:jc w:val="center"/>
              <w:rPr>
                <w:rFonts w:ascii="Calibri" w:hAnsi="Calibri" w:cs="Calibri"/>
                <w:b w:val="0"/>
              </w:rPr>
            </w:pPr>
            <w:r w:rsidRPr="0073369F">
              <w:rPr>
                <w:rFonts w:ascii="Calibri" w:hAnsi="Calibri" w:cs="Calibri"/>
              </w:rPr>
              <w:t>Position title</w:t>
            </w:r>
          </w:p>
        </w:tc>
        <w:sdt>
          <w:sdtPr>
            <w:rPr>
              <w:rFonts w:ascii="Calibri" w:hAnsi="Calibri" w:cs="Calibri"/>
            </w:rPr>
            <w:id w:val="1606307801"/>
            <w:placeholder>
              <w:docPart w:val="4245C17801A2495B929AA8D075D79F70"/>
            </w:placeholder>
            <w:showingPlcHdr/>
          </w:sdtPr>
          <w:sdtEndPr/>
          <w:sdtContent>
            <w:tc>
              <w:tcPr>
                <w:tcW w:w="6175" w:type="dxa"/>
                <w:vAlign w:val="center"/>
              </w:tcPr>
              <w:p w14:paraId="4C2FCC18" w14:textId="3CD70014" w:rsidR="00C72A16" w:rsidRPr="0073369F" w:rsidRDefault="00C25E6D" w:rsidP="001F2CC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865B3">
                  <w:rPr>
                    <w:rStyle w:val="PlaceholderText"/>
                    <w:rFonts w:ascii="Calibri" w:hAnsi="Calibri" w:cs="Calibri"/>
                    <w:highlight w:val="yellow"/>
                  </w:rPr>
                  <w:t>Click or tap here to enter text.</w:t>
                </w:r>
              </w:p>
            </w:tc>
          </w:sdtContent>
        </w:sdt>
      </w:tr>
      <w:tr w:rsidR="00815E20" w:rsidRPr="0073369F" w14:paraId="068C391E"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1F4A3E2F" w14:textId="6BF59149" w:rsidR="00815E20" w:rsidRPr="0073369F" w:rsidRDefault="00815E20" w:rsidP="001F2CCE">
            <w:pPr>
              <w:jc w:val="center"/>
              <w:rPr>
                <w:rFonts w:ascii="Calibri" w:hAnsi="Calibri" w:cs="Calibri"/>
              </w:rPr>
            </w:pPr>
            <w:r w:rsidRPr="0073369F">
              <w:rPr>
                <w:rFonts w:ascii="Calibri" w:hAnsi="Calibri" w:cs="Calibri"/>
              </w:rPr>
              <w:t>Place of Work</w:t>
            </w:r>
          </w:p>
        </w:tc>
        <w:sdt>
          <w:sdtPr>
            <w:rPr>
              <w:rFonts w:ascii="Calibri" w:hAnsi="Calibri" w:cs="Calibri"/>
            </w:rPr>
            <w:id w:val="1953514869"/>
            <w:placeholder>
              <w:docPart w:val="82BF5C0EBCEF4834B733F7136528EE4D"/>
            </w:placeholder>
            <w:showingPlcHdr/>
            <w:text/>
          </w:sdtPr>
          <w:sdtEndPr/>
          <w:sdtContent>
            <w:tc>
              <w:tcPr>
                <w:tcW w:w="6175" w:type="dxa"/>
                <w:vAlign w:val="center"/>
              </w:tcPr>
              <w:p w14:paraId="7E405F12" w14:textId="73AAB993" w:rsidR="00815E20" w:rsidRPr="0073369F" w:rsidRDefault="00B77B52" w:rsidP="001F2CC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865B3">
                  <w:rPr>
                    <w:rStyle w:val="PlaceholderText"/>
                    <w:rFonts w:ascii="Calibri" w:hAnsi="Calibri" w:cs="Calibri"/>
                    <w:b/>
                    <w:highlight w:val="yellow"/>
                  </w:rPr>
                  <w:t>Click or tap here to enter text.</w:t>
                </w:r>
              </w:p>
            </w:tc>
          </w:sdtContent>
        </w:sdt>
      </w:tr>
      <w:tr w:rsidR="00C72A16" w:rsidRPr="0073369F" w14:paraId="49ADB513"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2EE0447F" w14:textId="77777777" w:rsidR="00C72A16" w:rsidRPr="0073369F" w:rsidRDefault="00C72A16" w:rsidP="001F2CCE">
            <w:pPr>
              <w:jc w:val="center"/>
              <w:rPr>
                <w:rFonts w:ascii="Calibri" w:hAnsi="Calibri" w:cs="Calibri"/>
                <w:b w:val="0"/>
              </w:rPr>
            </w:pPr>
            <w:r w:rsidRPr="0073369F">
              <w:rPr>
                <w:rFonts w:ascii="Calibri" w:hAnsi="Calibri" w:cs="Calibri"/>
              </w:rPr>
              <w:t>Start Date</w:t>
            </w:r>
          </w:p>
        </w:tc>
        <w:sdt>
          <w:sdtPr>
            <w:rPr>
              <w:rFonts w:ascii="Calibri" w:hAnsi="Calibri" w:cs="Calibri"/>
            </w:rPr>
            <w:id w:val="1720315112"/>
            <w:placeholder>
              <w:docPart w:val="1D354AC008944367B72E3BDC9C837EF0"/>
            </w:placeholder>
            <w:showingPlcHdr/>
            <w:date>
              <w:dateFormat w:val="dddd, d MMMM yyyy"/>
              <w:lid w:val="en-NZ"/>
              <w:storeMappedDataAs w:val="dateTime"/>
              <w:calendar w:val="gregorian"/>
            </w:date>
          </w:sdtPr>
          <w:sdtEndPr/>
          <w:sdtContent>
            <w:tc>
              <w:tcPr>
                <w:tcW w:w="6175" w:type="dxa"/>
                <w:vAlign w:val="center"/>
              </w:tcPr>
              <w:p w14:paraId="6CB07CB9" w14:textId="77777777" w:rsidR="00C72A16" w:rsidRPr="0073369F" w:rsidRDefault="00C72A16" w:rsidP="001F2CC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865B3">
                  <w:rPr>
                    <w:rStyle w:val="PlaceholderText"/>
                    <w:rFonts w:ascii="Calibri" w:hAnsi="Calibri" w:cs="Calibri"/>
                    <w:b/>
                    <w:highlight w:val="yellow"/>
                  </w:rPr>
                  <w:t>Click or tap to enter a date.</w:t>
                </w:r>
              </w:p>
            </w:tc>
          </w:sdtContent>
        </w:sdt>
      </w:tr>
      <w:tr w:rsidR="00C72A16" w:rsidRPr="0073369F" w14:paraId="49A13C57"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28087B16" w14:textId="77777777" w:rsidR="00C72A16" w:rsidRPr="0073369F" w:rsidRDefault="00C72A16" w:rsidP="001F2CCE">
            <w:pPr>
              <w:jc w:val="center"/>
              <w:rPr>
                <w:rFonts w:ascii="Calibri" w:hAnsi="Calibri" w:cs="Calibri"/>
                <w:b w:val="0"/>
              </w:rPr>
            </w:pPr>
            <w:r w:rsidRPr="0073369F">
              <w:rPr>
                <w:rFonts w:ascii="Calibri" w:hAnsi="Calibri" w:cs="Calibri"/>
              </w:rPr>
              <w:t>Manager</w:t>
            </w:r>
          </w:p>
        </w:tc>
        <w:sdt>
          <w:sdtPr>
            <w:rPr>
              <w:rFonts w:ascii="Calibri" w:hAnsi="Calibri" w:cs="Calibri"/>
            </w:rPr>
            <w:id w:val="-191146937"/>
            <w:placeholder>
              <w:docPart w:val="4245C17801A2495B929AA8D075D79F70"/>
            </w:placeholder>
            <w:showingPlcHdr/>
            <w:text/>
          </w:sdtPr>
          <w:sdtEndPr/>
          <w:sdtContent>
            <w:tc>
              <w:tcPr>
                <w:tcW w:w="6175" w:type="dxa"/>
                <w:vAlign w:val="center"/>
              </w:tcPr>
              <w:p w14:paraId="6866C505" w14:textId="47A16BF5" w:rsidR="00C72A16" w:rsidRPr="0073369F" w:rsidRDefault="00C25E6D" w:rsidP="001F2CC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865B3">
                  <w:rPr>
                    <w:rStyle w:val="PlaceholderText"/>
                    <w:rFonts w:ascii="Calibri" w:hAnsi="Calibri" w:cs="Calibri"/>
                    <w:highlight w:val="yellow"/>
                  </w:rPr>
                  <w:t>Click or tap here to enter text.</w:t>
                </w:r>
              </w:p>
            </w:tc>
          </w:sdtContent>
        </w:sdt>
      </w:tr>
      <w:tr w:rsidR="00C72A16" w:rsidRPr="0073369F" w14:paraId="47598075"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4994A22F" w14:textId="77777777" w:rsidR="00C72A16" w:rsidRPr="0073369F" w:rsidRDefault="00C72A16" w:rsidP="001F2CCE">
            <w:pPr>
              <w:jc w:val="center"/>
              <w:rPr>
                <w:rFonts w:ascii="Calibri" w:hAnsi="Calibri" w:cs="Calibri"/>
                <w:b w:val="0"/>
              </w:rPr>
            </w:pPr>
            <w:r w:rsidRPr="0073369F">
              <w:rPr>
                <w:rFonts w:ascii="Calibri" w:hAnsi="Calibri" w:cs="Calibri"/>
              </w:rPr>
              <w:t>Hours per week</w:t>
            </w:r>
          </w:p>
          <w:p w14:paraId="427840BC" w14:textId="28999E0E" w:rsidR="00C72A16" w:rsidRPr="0073369F" w:rsidRDefault="00C72A16" w:rsidP="00F4646D">
            <w:pPr>
              <w:jc w:val="center"/>
              <w:rPr>
                <w:rFonts w:ascii="Calibri" w:hAnsi="Calibri" w:cs="Calibri"/>
                <w:b w:val="0"/>
              </w:rPr>
            </w:pPr>
            <w:r w:rsidRPr="0073369F">
              <w:rPr>
                <w:rFonts w:ascii="Calibri" w:hAnsi="Calibri" w:cs="Calibri"/>
              </w:rPr>
              <w:t>(minimum)</w:t>
            </w:r>
          </w:p>
        </w:tc>
        <w:sdt>
          <w:sdtPr>
            <w:rPr>
              <w:rFonts w:ascii="Calibri" w:hAnsi="Calibri" w:cs="Calibri"/>
            </w:rPr>
            <w:id w:val="-621846732"/>
            <w:placeholder>
              <w:docPart w:val="4245C17801A2495B929AA8D075D79F70"/>
            </w:placeholder>
            <w:showingPlcHdr/>
            <w:text/>
          </w:sdtPr>
          <w:sdtEndPr/>
          <w:sdtContent>
            <w:tc>
              <w:tcPr>
                <w:tcW w:w="6175" w:type="dxa"/>
                <w:vAlign w:val="center"/>
              </w:tcPr>
              <w:p w14:paraId="1A5844F1" w14:textId="1727D92F" w:rsidR="00C72A16" w:rsidRPr="0073369F" w:rsidRDefault="00C25E6D" w:rsidP="001F2CC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865B3">
                  <w:rPr>
                    <w:rStyle w:val="PlaceholderText"/>
                    <w:rFonts w:ascii="Calibri" w:hAnsi="Calibri" w:cs="Calibri"/>
                    <w:highlight w:val="yellow"/>
                  </w:rPr>
                  <w:t>Click or tap here to enter text.</w:t>
                </w:r>
              </w:p>
            </w:tc>
          </w:sdtContent>
        </w:sdt>
      </w:tr>
      <w:tr w:rsidR="00C72A16" w:rsidRPr="0073369F" w14:paraId="5A70305E" w14:textId="77777777" w:rsidTr="001F2CC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4FA1D71A" w14:textId="400B43FB" w:rsidR="00C72A16" w:rsidRPr="0073369F" w:rsidRDefault="00353235" w:rsidP="001F2CCE">
            <w:pPr>
              <w:jc w:val="center"/>
              <w:rPr>
                <w:rFonts w:ascii="Calibri" w:hAnsi="Calibri" w:cs="Calibri"/>
                <w:b w:val="0"/>
              </w:rPr>
            </w:pPr>
            <w:r>
              <w:rPr>
                <w:rFonts w:ascii="Calibri" w:hAnsi="Calibri" w:cs="Calibri"/>
              </w:rPr>
              <w:t>Wages/Salary</w:t>
            </w:r>
          </w:p>
        </w:tc>
        <w:sdt>
          <w:sdtPr>
            <w:rPr>
              <w:rFonts w:ascii="Calibri" w:hAnsi="Calibri" w:cs="Calibri"/>
            </w:rPr>
            <w:id w:val="2065061611"/>
            <w:placeholder>
              <w:docPart w:val="4245C17801A2495B929AA8D075D79F70"/>
            </w:placeholder>
            <w:showingPlcHdr/>
            <w:text/>
          </w:sdtPr>
          <w:sdtEndPr/>
          <w:sdtContent>
            <w:tc>
              <w:tcPr>
                <w:tcW w:w="6175" w:type="dxa"/>
                <w:vAlign w:val="center"/>
              </w:tcPr>
              <w:p w14:paraId="0EC5EF0B" w14:textId="641F4A6E" w:rsidR="00C72A16" w:rsidRPr="0073369F" w:rsidRDefault="00C25E6D" w:rsidP="001F2CC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865B3">
                  <w:rPr>
                    <w:rStyle w:val="PlaceholderText"/>
                    <w:rFonts w:ascii="Calibri" w:hAnsi="Calibri" w:cs="Calibri"/>
                    <w:highlight w:val="yellow"/>
                  </w:rPr>
                  <w:t>Click or tap here to enter text.</w:t>
                </w:r>
              </w:p>
            </w:tc>
          </w:sdtContent>
        </w:sdt>
      </w:tr>
      <w:tr w:rsidR="00C72A16" w:rsidRPr="0073369F" w14:paraId="3C57EC82" w14:textId="77777777" w:rsidTr="001F2CCE">
        <w:trPr>
          <w:trHeight w:val="731"/>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1CFC68E8" w14:textId="77777777" w:rsidR="00C72A16" w:rsidRPr="0073369F" w:rsidRDefault="00C72A16" w:rsidP="001F2CCE">
            <w:pPr>
              <w:jc w:val="center"/>
              <w:rPr>
                <w:rFonts w:ascii="Calibri" w:hAnsi="Calibri" w:cs="Calibri"/>
                <w:b w:val="0"/>
              </w:rPr>
            </w:pPr>
            <w:r w:rsidRPr="0073369F">
              <w:rPr>
                <w:rFonts w:ascii="Calibri" w:hAnsi="Calibri" w:cs="Calibri"/>
              </w:rPr>
              <w:t>Notice period</w:t>
            </w:r>
          </w:p>
        </w:tc>
        <w:sdt>
          <w:sdtPr>
            <w:rPr>
              <w:rFonts w:ascii="Calibri" w:hAnsi="Calibri" w:cs="Calibri"/>
            </w:rPr>
            <w:id w:val="839740376"/>
            <w:placeholder>
              <w:docPart w:val="CDC57CAC8FAC4E81AEEAF2A294168296"/>
            </w:placeholder>
            <w:showingPlcHdr/>
            <w:dropDownList>
              <w:listItem w:value="Choose an item."/>
              <w:listItem w:displayText="1 Week" w:value="1 Week"/>
              <w:listItem w:displayText="2 Weeks" w:value="2 Weeks"/>
              <w:listItem w:displayText="4 Weeks" w:value="4 Weeks"/>
              <w:listItem w:displayText="8 Weeks" w:value="8 Weeks"/>
            </w:dropDownList>
          </w:sdtPr>
          <w:sdtEndPr/>
          <w:sdtContent>
            <w:tc>
              <w:tcPr>
                <w:tcW w:w="6175" w:type="dxa"/>
                <w:vAlign w:val="center"/>
              </w:tcPr>
              <w:p w14:paraId="1A514F32" w14:textId="77777777" w:rsidR="00C72A16" w:rsidRPr="0073369F" w:rsidRDefault="00C72A16" w:rsidP="001F2CC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865B3">
                  <w:rPr>
                    <w:rStyle w:val="PlaceholderText"/>
                    <w:rFonts w:ascii="Calibri" w:hAnsi="Calibri" w:cs="Calibri"/>
                    <w:b/>
                    <w:shd w:val="clear" w:color="auto" w:fill="FFFF00"/>
                  </w:rPr>
                  <w:t>Choose an item.</w:t>
                </w:r>
              </w:p>
            </w:tc>
          </w:sdtContent>
        </w:sdt>
      </w:tr>
    </w:tbl>
    <w:p w14:paraId="3F8C4A55" w14:textId="77777777" w:rsidR="00C72A16" w:rsidRPr="0073369F" w:rsidRDefault="00C72A16" w:rsidP="00C72A16">
      <w:pPr>
        <w:spacing w:line="276" w:lineRule="auto"/>
        <w:jc w:val="both"/>
        <w:rPr>
          <w:rFonts w:ascii="Calibri" w:hAnsi="Calibri" w:cs="Calibri"/>
        </w:rPr>
      </w:pPr>
    </w:p>
    <w:p w14:paraId="44833F7B" w14:textId="104CAC94" w:rsidR="0078354D" w:rsidRPr="0073369F" w:rsidRDefault="00241865" w:rsidP="00EC0C26">
      <w:pPr>
        <w:pStyle w:val="Heading1"/>
        <w:numPr>
          <w:ilvl w:val="0"/>
          <w:numId w:val="1"/>
        </w:numPr>
        <w:spacing w:line="276" w:lineRule="auto"/>
        <w:jc w:val="both"/>
        <w:rPr>
          <w:rFonts w:ascii="Calibri" w:hAnsi="Calibri" w:cs="Calibri"/>
          <w:b/>
          <w:smallCaps/>
          <w:color w:val="auto"/>
          <w:sz w:val="24"/>
          <w:szCs w:val="24"/>
          <w:u w:val="single"/>
        </w:rPr>
      </w:pPr>
      <w:r w:rsidRPr="0073369F">
        <w:rPr>
          <w:rFonts w:ascii="Calibri" w:hAnsi="Calibri" w:cs="Calibri"/>
          <w:b/>
          <w:smallCaps/>
          <w:color w:val="auto"/>
          <w:sz w:val="24"/>
          <w:szCs w:val="24"/>
          <w:u w:val="single"/>
        </w:rPr>
        <w:t>Previous Terms and Conditions</w:t>
      </w:r>
      <w:bookmarkEnd w:id="2"/>
      <w:bookmarkEnd w:id="3"/>
      <w:bookmarkEnd w:id="4"/>
    </w:p>
    <w:p w14:paraId="5C30AB79" w14:textId="20222362" w:rsidR="00E063AA" w:rsidRPr="0073369F" w:rsidRDefault="00554E87"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rPr>
      </w:pPr>
      <w:r w:rsidRPr="0073369F">
        <w:rPr>
          <w:rFonts w:ascii="Calibri" w:hAnsi="Calibri" w:cs="Calibri"/>
        </w:rPr>
        <w:t xml:space="preserve">This </w:t>
      </w:r>
      <w:r w:rsidR="008D2EA7">
        <w:rPr>
          <w:rFonts w:ascii="Calibri" w:hAnsi="Calibri" w:cs="Calibri"/>
        </w:rPr>
        <w:t>A</w:t>
      </w:r>
      <w:r w:rsidRPr="0073369F">
        <w:rPr>
          <w:rFonts w:ascii="Calibri" w:hAnsi="Calibri" w:cs="Calibri"/>
        </w:rPr>
        <w:t xml:space="preserve">greement </w:t>
      </w:r>
      <w:r w:rsidR="008D2EA7">
        <w:rPr>
          <w:rFonts w:ascii="Calibri" w:hAnsi="Calibri" w:cs="Calibri"/>
        </w:rPr>
        <w:t>will</w:t>
      </w:r>
      <w:r w:rsidRPr="0073369F">
        <w:rPr>
          <w:rFonts w:ascii="Calibri" w:hAnsi="Calibri" w:cs="Calibri"/>
        </w:rPr>
        <w:t xml:space="preserve"> supersede any previous agreement between the parties whether written or verbal that may have applied prior to the signing of the </w:t>
      </w:r>
      <w:r w:rsidR="008D2EA7">
        <w:rPr>
          <w:rFonts w:ascii="Calibri" w:hAnsi="Calibri" w:cs="Calibri"/>
        </w:rPr>
        <w:t>A</w:t>
      </w:r>
      <w:r w:rsidRPr="0073369F">
        <w:rPr>
          <w:rFonts w:ascii="Calibri" w:hAnsi="Calibri" w:cs="Calibri"/>
        </w:rPr>
        <w:t xml:space="preserve">greement. </w:t>
      </w:r>
    </w:p>
    <w:p w14:paraId="44CF6CC3" w14:textId="504AFDFC" w:rsidR="00E063AA" w:rsidRPr="0073369F" w:rsidRDefault="00E063AA" w:rsidP="007B35B3">
      <w:pPr>
        <w:keepNext/>
        <w:keepLines/>
        <w:numPr>
          <w:ilvl w:val="0"/>
          <w:numId w:val="1"/>
        </w:numPr>
        <w:spacing w:before="240" w:after="0" w:line="276" w:lineRule="auto"/>
        <w:jc w:val="both"/>
        <w:outlineLvl w:val="0"/>
        <w:rPr>
          <w:rFonts w:ascii="Calibri" w:eastAsia="Times New Roman" w:hAnsi="Calibri" w:cs="Calibri"/>
          <w:b/>
          <w:smallCaps/>
          <w:color w:val="2F5496"/>
          <w:sz w:val="24"/>
          <w:szCs w:val="24"/>
          <w:u w:val="single"/>
          <w:lang w:val="en-NZ"/>
        </w:rPr>
      </w:pPr>
      <w:bookmarkStart w:id="5" w:name="_Toc38432852"/>
      <w:bookmarkStart w:id="6" w:name="_Toc38530709"/>
      <w:bookmarkStart w:id="7" w:name="_Toc38530769"/>
      <w:r w:rsidRPr="0073369F">
        <w:rPr>
          <w:rFonts w:ascii="Calibri" w:eastAsia="Times New Roman" w:hAnsi="Calibri" w:cs="Calibri"/>
          <w:b/>
          <w:smallCaps/>
          <w:sz w:val="24"/>
          <w:szCs w:val="24"/>
          <w:u w:val="single"/>
          <w:lang w:val="en-NZ"/>
        </w:rPr>
        <w:t>Term of Employment</w:t>
      </w:r>
      <w:bookmarkEnd w:id="5"/>
      <w:bookmarkEnd w:id="6"/>
      <w:bookmarkEnd w:id="7"/>
      <w:r w:rsidRPr="0073369F">
        <w:rPr>
          <w:rFonts w:ascii="Calibri" w:eastAsia="Times New Roman" w:hAnsi="Calibri" w:cs="Calibri"/>
          <w:b/>
          <w:smallCaps/>
          <w:sz w:val="24"/>
          <w:szCs w:val="24"/>
          <w:u w:val="single"/>
          <w:lang w:val="en-NZ"/>
        </w:rPr>
        <w:t xml:space="preserve"> </w:t>
      </w:r>
    </w:p>
    <w:p w14:paraId="191B909C" w14:textId="58B417AE" w:rsidR="00A637E5" w:rsidRPr="0073369F" w:rsidRDefault="00601BA8" w:rsidP="00A637E5">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Times New Roman" w:hAnsi="Calibri" w:cs="Calibri"/>
          <w:lang w:val="en-NZ"/>
        </w:rPr>
      </w:pPr>
      <w:r w:rsidRPr="0073369F">
        <w:rPr>
          <w:rFonts w:ascii="Calibri" w:eastAsia="Times New Roman" w:hAnsi="Calibri" w:cs="Calibri"/>
          <w:lang w:val="en-NZ"/>
        </w:rPr>
        <w:t>Following the satisfaction of pre-employment conditions, t</w:t>
      </w:r>
      <w:r w:rsidR="00E063AA" w:rsidRPr="0073369F">
        <w:rPr>
          <w:rFonts w:ascii="Calibri" w:eastAsia="Times New Roman" w:hAnsi="Calibri" w:cs="Calibri"/>
          <w:lang w:val="en-NZ"/>
        </w:rPr>
        <w:t xml:space="preserve">his </w:t>
      </w:r>
      <w:r w:rsidR="008D2EA7">
        <w:rPr>
          <w:rFonts w:ascii="Calibri" w:eastAsia="Times New Roman" w:hAnsi="Calibri" w:cs="Calibri"/>
          <w:lang w:val="en-NZ"/>
        </w:rPr>
        <w:t>A</w:t>
      </w:r>
      <w:r w:rsidR="00E063AA" w:rsidRPr="0073369F">
        <w:rPr>
          <w:rFonts w:ascii="Calibri" w:eastAsia="Times New Roman" w:hAnsi="Calibri" w:cs="Calibri"/>
          <w:lang w:val="en-NZ"/>
        </w:rPr>
        <w:t xml:space="preserve">greement will commence on </w:t>
      </w:r>
      <w:r w:rsidRPr="0073369F">
        <w:rPr>
          <w:rFonts w:ascii="Calibri" w:eastAsia="Times New Roman" w:hAnsi="Calibri" w:cs="Calibri"/>
          <w:lang w:val="en-NZ"/>
        </w:rPr>
        <w:t xml:space="preserve">the date outlined in the </w:t>
      </w:r>
      <w:r w:rsidR="0036142C" w:rsidRPr="0073369F">
        <w:rPr>
          <w:rFonts w:ascii="Calibri" w:eastAsia="Times New Roman" w:hAnsi="Calibri" w:cs="Calibri"/>
          <w:lang w:val="en-NZ"/>
        </w:rPr>
        <w:t>Employment Summary</w:t>
      </w:r>
      <w:r w:rsidRPr="0073369F">
        <w:rPr>
          <w:rFonts w:ascii="Calibri" w:eastAsia="Times New Roman" w:hAnsi="Calibri" w:cs="Calibri"/>
          <w:lang w:val="en-NZ"/>
        </w:rPr>
        <w:t xml:space="preserve"> and</w:t>
      </w:r>
      <w:r w:rsidR="00E063AA" w:rsidRPr="0073369F">
        <w:rPr>
          <w:rFonts w:ascii="Calibri" w:eastAsia="Times New Roman" w:hAnsi="Calibri" w:cs="Calibri"/>
          <w:lang w:val="en-NZ"/>
        </w:rPr>
        <w:t xml:space="preserve"> will continue until terminated by either party. </w:t>
      </w:r>
    </w:p>
    <w:p w14:paraId="3471E4D7" w14:textId="7DB68D7B" w:rsidR="008F0A32" w:rsidRPr="0073369F" w:rsidRDefault="00601BA8" w:rsidP="00A637E5">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Times New Roman" w:hAnsi="Calibri" w:cs="Calibri"/>
          <w:lang w:val="en-NZ"/>
        </w:rPr>
      </w:pPr>
      <w:r w:rsidRPr="0073369F">
        <w:rPr>
          <w:rFonts w:ascii="Calibri" w:eastAsia="Times New Roman" w:hAnsi="Calibri" w:cs="Calibri"/>
          <w:lang w:val="en-NZ"/>
        </w:rPr>
        <w:t>If pre-employment conditions are not satisfied before the date outlined</w:t>
      </w:r>
      <w:r w:rsidR="008D2EA7">
        <w:rPr>
          <w:rFonts w:ascii="Calibri" w:eastAsia="Times New Roman" w:hAnsi="Calibri" w:cs="Calibri"/>
          <w:lang w:val="en-NZ"/>
        </w:rPr>
        <w:t xml:space="preserve"> herein</w:t>
      </w:r>
      <w:r w:rsidRPr="0073369F">
        <w:rPr>
          <w:rFonts w:ascii="Calibri" w:eastAsia="Times New Roman" w:hAnsi="Calibri" w:cs="Calibri"/>
          <w:lang w:val="en-NZ"/>
        </w:rPr>
        <w:t xml:space="preserve">, </w:t>
      </w:r>
      <w:r w:rsidR="006C7FE8" w:rsidRPr="0073369F">
        <w:rPr>
          <w:rFonts w:ascii="Calibri" w:eastAsia="Times New Roman" w:hAnsi="Calibri" w:cs="Calibri"/>
          <w:lang w:val="en-NZ"/>
        </w:rPr>
        <w:t xml:space="preserve">the parties will mutually agree on a commencement date </w:t>
      </w:r>
      <w:r w:rsidR="001D400B" w:rsidRPr="0073369F">
        <w:rPr>
          <w:rFonts w:ascii="Calibri" w:eastAsia="Times New Roman" w:hAnsi="Calibri" w:cs="Calibri"/>
          <w:lang w:val="en-NZ"/>
        </w:rPr>
        <w:t>once</w:t>
      </w:r>
      <w:r w:rsidRPr="0073369F">
        <w:rPr>
          <w:rFonts w:ascii="Calibri" w:eastAsia="Times New Roman" w:hAnsi="Calibri" w:cs="Calibri"/>
          <w:lang w:val="en-NZ"/>
        </w:rPr>
        <w:t xml:space="preserve"> conditions are met. </w:t>
      </w:r>
      <w:bookmarkStart w:id="8" w:name="_Toc38432853"/>
      <w:bookmarkStart w:id="9" w:name="_Toc38530710"/>
      <w:bookmarkStart w:id="10" w:name="_Toc38530770"/>
    </w:p>
    <w:p w14:paraId="7562BE80" w14:textId="61A93C0F" w:rsidR="00E063AA" w:rsidRPr="0073369F" w:rsidRDefault="00E063AA"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lastRenderedPageBreak/>
        <w:t>Essential Terms for Employment</w:t>
      </w:r>
      <w:bookmarkEnd w:id="8"/>
      <w:bookmarkEnd w:id="9"/>
      <w:bookmarkEnd w:id="10"/>
    </w:p>
    <w:p w14:paraId="6833348D" w14:textId="6A5C5A2B" w:rsidR="00E063AA" w:rsidRPr="0073369F" w:rsidRDefault="008B5561"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Pr>
          <w:rFonts w:ascii="Calibri" w:eastAsia="Calibri" w:hAnsi="Calibri" w:cs="Calibri"/>
          <w:lang w:val="en-NZ"/>
        </w:rPr>
        <w:t>The Employee agrees that i</w:t>
      </w:r>
      <w:r w:rsidR="00E063AA" w:rsidRPr="0073369F">
        <w:rPr>
          <w:rFonts w:ascii="Calibri" w:eastAsia="Calibri" w:hAnsi="Calibri" w:cs="Calibri"/>
          <w:lang w:val="en-NZ"/>
        </w:rPr>
        <w:t xml:space="preserve">t is an essential term of this </w:t>
      </w:r>
      <w:r w:rsidR="004F43E7">
        <w:rPr>
          <w:rFonts w:ascii="Calibri" w:eastAsia="Calibri" w:hAnsi="Calibri" w:cs="Calibri"/>
          <w:lang w:val="en-NZ"/>
        </w:rPr>
        <w:t>Agreement</w:t>
      </w:r>
      <w:r w:rsidR="00E063AA" w:rsidRPr="0073369F">
        <w:rPr>
          <w:rFonts w:ascii="Calibri" w:eastAsia="Calibri" w:hAnsi="Calibri" w:cs="Calibri"/>
          <w:lang w:val="en-NZ"/>
        </w:rPr>
        <w:t xml:space="preserve"> that any representation or statement made to </w:t>
      </w:r>
      <w:r>
        <w:rPr>
          <w:rFonts w:ascii="Calibri" w:eastAsia="Calibri" w:hAnsi="Calibri" w:cs="Calibri"/>
          <w:lang w:val="en-NZ"/>
        </w:rPr>
        <w:t>the Employer</w:t>
      </w:r>
      <w:r w:rsidR="00E063AA" w:rsidRPr="0073369F">
        <w:rPr>
          <w:rFonts w:ascii="Calibri" w:eastAsia="Calibri" w:hAnsi="Calibri" w:cs="Calibri"/>
          <w:lang w:val="en-NZ"/>
        </w:rPr>
        <w:t xml:space="preserve"> when applying for this position was true and complete and </w:t>
      </w:r>
      <w:r w:rsidR="00534C24">
        <w:rPr>
          <w:rFonts w:ascii="Calibri" w:eastAsia="Calibri" w:hAnsi="Calibri" w:cs="Calibri"/>
          <w:lang w:val="en-NZ"/>
        </w:rPr>
        <w:t>the Employee</w:t>
      </w:r>
      <w:r w:rsidR="00E063AA" w:rsidRPr="0073369F">
        <w:rPr>
          <w:rFonts w:ascii="Calibri" w:eastAsia="Calibri" w:hAnsi="Calibri" w:cs="Calibri"/>
          <w:lang w:val="en-NZ"/>
        </w:rPr>
        <w:t xml:space="preserve"> disclosed every matter which might materially influence </w:t>
      </w:r>
      <w:r w:rsidR="001864B8">
        <w:rPr>
          <w:rFonts w:ascii="Calibri" w:eastAsia="Calibri" w:hAnsi="Calibri" w:cs="Calibri"/>
          <w:lang w:val="en-NZ"/>
        </w:rPr>
        <w:t>the Employer’</w:t>
      </w:r>
      <w:r w:rsidR="004F43E7">
        <w:rPr>
          <w:rFonts w:ascii="Calibri" w:eastAsia="Calibri" w:hAnsi="Calibri" w:cs="Calibri"/>
          <w:lang w:val="en-NZ"/>
        </w:rPr>
        <w:t>s</w:t>
      </w:r>
      <w:r w:rsidR="004F43E7" w:rsidRPr="0073369F">
        <w:rPr>
          <w:rFonts w:ascii="Calibri" w:eastAsia="Calibri" w:hAnsi="Calibri" w:cs="Calibri"/>
          <w:lang w:val="en-NZ"/>
        </w:rPr>
        <w:t xml:space="preserve"> </w:t>
      </w:r>
      <w:r w:rsidR="00E063AA" w:rsidRPr="0073369F">
        <w:rPr>
          <w:rFonts w:ascii="Calibri" w:eastAsia="Calibri" w:hAnsi="Calibri" w:cs="Calibri"/>
          <w:lang w:val="en-NZ"/>
        </w:rPr>
        <w:t xml:space="preserve">decision to employ </w:t>
      </w:r>
      <w:r w:rsidR="004F43E7">
        <w:rPr>
          <w:rFonts w:ascii="Calibri" w:eastAsia="Calibri" w:hAnsi="Calibri" w:cs="Calibri"/>
          <w:lang w:val="en-NZ"/>
        </w:rPr>
        <w:t>the Employee</w:t>
      </w:r>
      <w:r w:rsidR="00E063AA" w:rsidRPr="0073369F">
        <w:rPr>
          <w:rFonts w:ascii="Calibri" w:eastAsia="Calibri" w:hAnsi="Calibri" w:cs="Calibri"/>
          <w:lang w:val="en-NZ"/>
        </w:rPr>
        <w:t xml:space="preserve">. </w:t>
      </w:r>
    </w:p>
    <w:p w14:paraId="0F73EF66" w14:textId="1D4B68CB" w:rsidR="00E063AA" w:rsidRPr="0073369F" w:rsidRDefault="00E063AA"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sidRPr="0073369F">
        <w:rPr>
          <w:rFonts w:ascii="Calibri" w:eastAsia="Calibri" w:hAnsi="Calibri" w:cs="Calibri"/>
          <w:lang w:val="en-NZ"/>
        </w:rPr>
        <w:t xml:space="preserve">This employment is only valid on the basis of </w:t>
      </w:r>
      <w:r w:rsidR="008B5561">
        <w:rPr>
          <w:rFonts w:ascii="Calibri" w:eastAsia="Calibri" w:hAnsi="Calibri" w:cs="Calibri"/>
          <w:lang w:val="en-NZ"/>
        </w:rPr>
        <w:t>the Employee</w:t>
      </w:r>
      <w:r w:rsidR="004F43E7">
        <w:rPr>
          <w:rFonts w:ascii="Calibri" w:eastAsia="Calibri" w:hAnsi="Calibri" w:cs="Calibri"/>
          <w:lang w:val="en-NZ"/>
        </w:rPr>
        <w:t>’</w:t>
      </w:r>
      <w:r w:rsidR="008B5561">
        <w:rPr>
          <w:rFonts w:ascii="Calibri" w:eastAsia="Calibri" w:hAnsi="Calibri" w:cs="Calibri"/>
          <w:lang w:val="en-NZ"/>
        </w:rPr>
        <w:t>s</w:t>
      </w:r>
      <w:r w:rsidRPr="0073369F">
        <w:rPr>
          <w:rFonts w:ascii="Calibri" w:eastAsia="Calibri" w:hAnsi="Calibri" w:cs="Calibri"/>
          <w:lang w:val="en-NZ"/>
        </w:rPr>
        <w:t xml:space="preserve"> legal entitlement to work in New Zealand</w:t>
      </w:r>
      <w:r w:rsidR="001864B8">
        <w:rPr>
          <w:rFonts w:ascii="Calibri" w:eastAsia="Calibri" w:hAnsi="Calibri" w:cs="Calibri"/>
          <w:lang w:val="en-NZ"/>
        </w:rPr>
        <w:t xml:space="preserve"> and the ability to produce evidence of the same on request</w:t>
      </w:r>
      <w:r w:rsidRPr="0073369F">
        <w:rPr>
          <w:rFonts w:ascii="Calibri" w:eastAsia="Calibri" w:hAnsi="Calibri" w:cs="Calibri"/>
          <w:lang w:val="en-NZ"/>
        </w:rPr>
        <w:t>.</w:t>
      </w:r>
    </w:p>
    <w:p w14:paraId="6DB3DE4A" w14:textId="2AD788C0" w:rsidR="00E063AA" w:rsidRPr="0073369F" w:rsidRDefault="00E063AA"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sidRPr="0073369F">
        <w:rPr>
          <w:rFonts w:ascii="Calibri" w:eastAsia="Calibri" w:hAnsi="Calibri" w:cs="Calibri"/>
          <w:lang w:val="en-NZ"/>
        </w:rPr>
        <w:t xml:space="preserve">Where </w:t>
      </w:r>
      <w:r w:rsidR="00534C24">
        <w:rPr>
          <w:rFonts w:ascii="Calibri" w:eastAsia="Calibri" w:hAnsi="Calibri" w:cs="Calibri"/>
          <w:lang w:val="en-NZ"/>
        </w:rPr>
        <w:t xml:space="preserve">the Employee </w:t>
      </w:r>
      <w:r w:rsidRPr="0073369F">
        <w:rPr>
          <w:rFonts w:ascii="Calibri" w:eastAsia="Calibri" w:hAnsi="Calibri" w:cs="Calibri"/>
          <w:lang w:val="en-NZ"/>
        </w:rPr>
        <w:t>require</w:t>
      </w:r>
      <w:r w:rsidR="00534C24">
        <w:rPr>
          <w:rFonts w:ascii="Calibri" w:eastAsia="Calibri" w:hAnsi="Calibri" w:cs="Calibri"/>
          <w:lang w:val="en-NZ"/>
        </w:rPr>
        <w:t>s</w:t>
      </w:r>
      <w:r w:rsidRPr="0073369F">
        <w:rPr>
          <w:rFonts w:ascii="Calibri" w:eastAsia="Calibri" w:hAnsi="Calibri" w:cs="Calibri"/>
          <w:lang w:val="en-NZ"/>
        </w:rPr>
        <w:t xml:space="preserve"> a work permit under the provisions of the Immigration Act 2009 </w:t>
      </w:r>
      <w:r w:rsidR="001864B8">
        <w:rPr>
          <w:rFonts w:ascii="Calibri" w:eastAsia="Calibri" w:hAnsi="Calibri" w:cs="Calibri"/>
          <w:lang w:val="en-NZ"/>
        </w:rPr>
        <w:t>they</w:t>
      </w:r>
      <w:r w:rsidR="001864B8" w:rsidRPr="0073369F">
        <w:rPr>
          <w:rFonts w:ascii="Calibri" w:eastAsia="Calibri" w:hAnsi="Calibri" w:cs="Calibri"/>
          <w:lang w:val="en-NZ"/>
        </w:rPr>
        <w:t xml:space="preserve"> </w:t>
      </w:r>
      <w:r w:rsidRPr="0073369F">
        <w:rPr>
          <w:rFonts w:ascii="Calibri" w:eastAsia="Calibri" w:hAnsi="Calibri" w:cs="Calibri"/>
          <w:lang w:val="en-NZ"/>
        </w:rPr>
        <w:t xml:space="preserve">must: </w:t>
      </w:r>
    </w:p>
    <w:p w14:paraId="2863AC9A" w14:textId="72EAE5F7" w:rsidR="00E063AA" w:rsidRPr="0073369F" w:rsidRDefault="00E063AA" w:rsidP="008B4329">
      <w:pPr>
        <w:numPr>
          <w:ilvl w:val="2"/>
          <w:numId w:val="22"/>
        </w:numPr>
        <w:tabs>
          <w:tab w:val="left" w:pos="360"/>
          <w:tab w:val="left" w:pos="851"/>
          <w:tab w:val="left" w:pos="4320"/>
          <w:tab w:val="right" w:pos="8928"/>
        </w:tabs>
        <w:spacing w:before="120" w:after="0" w:line="276" w:lineRule="auto"/>
        <w:ind w:left="1702" w:hanging="284"/>
        <w:jc w:val="both"/>
        <w:rPr>
          <w:rFonts w:ascii="Calibri" w:eastAsia="Times New Roman" w:hAnsi="Calibri" w:cs="Calibri"/>
          <w:lang w:val="en-NZ"/>
        </w:rPr>
      </w:pPr>
      <w:r w:rsidRPr="0073369F">
        <w:rPr>
          <w:rFonts w:ascii="Calibri" w:eastAsia="Times New Roman" w:hAnsi="Calibri" w:cs="Calibri"/>
          <w:lang w:val="en-NZ"/>
        </w:rPr>
        <w:t xml:space="preserve">Provide </w:t>
      </w:r>
      <w:r w:rsidR="005C0E98">
        <w:rPr>
          <w:rFonts w:ascii="Calibri" w:eastAsia="Times New Roman" w:hAnsi="Calibri" w:cs="Calibri"/>
          <w:lang w:val="en-NZ"/>
        </w:rPr>
        <w:t>the Employer</w:t>
      </w:r>
      <w:r w:rsidRPr="0073369F">
        <w:rPr>
          <w:rFonts w:ascii="Calibri" w:eastAsia="Times New Roman" w:hAnsi="Calibri" w:cs="Calibri"/>
          <w:lang w:val="en-NZ"/>
        </w:rPr>
        <w:t xml:space="preserve"> with evidence tha</w:t>
      </w:r>
      <w:r w:rsidR="005C0E98">
        <w:rPr>
          <w:rFonts w:ascii="Calibri" w:eastAsia="Times New Roman" w:hAnsi="Calibri" w:cs="Calibri"/>
          <w:lang w:val="en-NZ"/>
        </w:rPr>
        <w:t>t they</w:t>
      </w:r>
      <w:r w:rsidRPr="0073369F">
        <w:rPr>
          <w:rFonts w:ascii="Calibri" w:eastAsia="Times New Roman" w:hAnsi="Calibri" w:cs="Calibri"/>
          <w:lang w:val="en-NZ"/>
        </w:rPr>
        <w:t xml:space="preserve"> hold a valid New Zealand work permit before </w:t>
      </w:r>
      <w:r w:rsidR="005C0E98">
        <w:rPr>
          <w:rFonts w:ascii="Calibri" w:eastAsia="Times New Roman" w:hAnsi="Calibri" w:cs="Calibri"/>
          <w:lang w:val="en-NZ"/>
        </w:rPr>
        <w:t>beginning to work for the Employer</w:t>
      </w:r>
      <w:r w:rsidR="001864B8">
        <w:rPr>
          <w:rFonts w:ascii="Calibri" w:eastAsia="Times New Roman" w:hAnsi="Calibri" w:cs="Calibri"/>
          <w:lang w:val="en-NZ"/>
        </w:rPr>
        <w:t>;</w:t>
      </w:r>
    </w:p>
    <w:p w14:paraId="12E16332" w14:textId="159B132F" w:rsidR="00E063AA" w:rsidRPr="0073369F" w:rsidRDefault="00E063AA" w:rsidP="008B4329">
      <w:pPr>
        <w:numPr>
          <w:ilvl w:val="2"/>
          <w:numId w:val="22"/>
        </w:numPr>
        <w:tabs>
          <w:tab w:val="left" w:pos="851"/>
          <w:tab w:val="left" w:pos="4320"/>
          <w:tab w:val="right" w:pos="8928"/>
        </w:tabs>
        <w:spacing w:before="120" w:after="0" w:line="276" w:lineRule="auto"/>
        <w:ind w:left="1702" w:hanging="284"/>
        <w:jc w:val="both"/>
        <w:rPr>
          <w:rFonts w:ascii="Calibri" w:eastAsia="Times New Roman" w:hAnsi="Calibri" w:cs="Calibri"/>
          <w:lang w:val="en-NZ"/>
        </w:rPr>
      </w:pPr>
      <w:r w:rsidRPr="0073369F">
        <w:rPr>
          <w:rFonts w:ascii="Calibri" w:eastAsia="Times New Roman" w:hAnsi="Calibri" w:cs="Calibri"/>
          <w:lang w:val="en-NZ"/>
        </w:rPr>
        <w:t xml:space="preserve">Continue to maintain a valid work permit while working for </w:t>
      </w:r>
      <w:r w:rsidR="006F630F">
        <w:rPr>
          <w:rFonts w:ascii="Calibri" w:eastAsia="Times New Roman" w:hAnsi="Calibri" w:cs="Calibri"/>
          <w:lang w:val="en-NZ"/>
        </w:rPr>
        <w:t>the Employer</w:t>
      </w:r>
      <w:r w:rsidRPr="0073369F">
        <w:rPr>
          <w:rFonts w:ascii="Calibri" w:eastAsia="Times New Roman" w:hAnsi="Calibri" w:cs="Calibri"/>
          <w:lang w:val="en-NZ"/>
        </w:rPr>
        <w:t>.</w:t>
      </w:r>
    </w:p>
    <w:p w14:paraId="6BA72112" w14:textId="4C249077" w:rsidR="00E063AA" w:rsidRPr="0073369F" w:rsidRDefault="00E063AA" w:rsidP="008B4329">
      <w:pPr>
        <w:numPr>
          <w:ilvl w:val="2"/>
          <w:numId w:val="22"/>
        </w:numPr>
        <w:tabs>
          <w:tab w:val="left" w:pos="360"/>
          <w:tab w:val="left" w:pos="851"/>
          <w:tab w:val="left" w:pos="4320"/>
          <w:tab w:val="right" w:pos="8928"/>
        </w:tabs>
        <w:spacing w:before="120" w:after="0" w:line="276" w:lineRule="auto"/>
        <w:ind w:left="1702" w:hanging="284"/>
        <w:jc w:val="both"/>
        <w:rPr>
          <w:rFonts w:ascii="Calibri" w:eastAsia="Times New Roman" w:hAnsi="Calibri" w:cs="Calibri"/>
          <w:lang w:val="en-NZ"/>
        </w:rPr>
      </w:pPr>
      <w:r w:rsidRPr="0073369F">
        <w:rPr>
          <w:rFonts w:ascii="Calibri" w:eastAsia="Times New Roman" w:hAnsi="Calibri" w:cs="Calibri"/>
          <w:lang w:val="en-NZ"/>
        </w:rPr>
        <w:t xml:space="preserve">Immediately notify </w:t>
      </w:r>
      <w:r w:rsidR="005C0E98">
        <w:rPr>
          <w:rFonts w:ascii="Calibri" w:eastAsia="Times New Roman" w:hAnsi="Calibri" w:cs="Calibri"/>
          <w:lang w:val="en-NZ"/>
        </w:rPr>
        <w:t>the Employer</w:t>
      </w:r>
      <w:r w:rsidRPr="0073369F">
        <w:rPr>
          <w:rFonts w:ascii="Calibri" w:eastAsia="Times New Roman" w:hAnsi="Calibri" w:cs="Calibri"/>
          <w:lang w:val="en-NZ"/>
        </w:rPr>
        <w:t xml:space="preserve"> if </w:t>
      </w:r>
      <w:r w:rsidR="005C0E98">
        <w:rPr>
          <w:rFonts w:ascii="Calibri" w:eastAsia="Times New Roman" w:hAnsi="Calibri" w:cs="Calibri"/>
          <w:lang w:val="en-NZ"/>
        </w:rPr>
        <w:t>their</w:t>
      </w:r>
      <w:r w:rsidRPr="0073369F">
        <w:rPr>
          <w:rFonts w:ascii="Calibri" w:eastAsia="Times New Roman" w:hAnsi="Calibri" w:cs="Calibri"/>
          <w:lang w:val="en-NZ"/>
        </w:rPr>
        <w:t xml:space="preserve"> work permit is revoked or expires. </w:t>
      </w:r>
    </w:p>
    <w:p w14:paraId="6BC9C89B" w14:textId="29A5E7D2" w:rsidR="001005D5" w:rsidRPr="001005D5" w:rsidRDefault="001005D5" w:rsidP="001005D5">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sidRPr="009E1DFB">
        <w:rPr>
          <w:rFonts w:ascii="Calibri" w:eastAsia="Calibri" w:hAnsi="Calibri" w:cs="Calibri"/>
          <w:lang w:val="en-NZ"/>
        </w:rPr>
        <w:t xml:space="preserve">The </w:t>
      </w:r>
      <w:r>
        <w:rPr>
          <w:rFonts w:ascii="Calibri" w:eastAsia="Calibri" w:hAnsi="Calibri" w:cs="Calibri"/>
          <w:lang w:val="en-NZ"/>
        </w:rPr>
        <w:t>Employee</w:t>
      </w:r>
      <w:r w:rsidRPr="009E1DFB">
        <w:rPr>
          <w:rFonts w:ascii="Calibri" w:eastAsia="Calibri" w:hAnsi="Calibri" w:cs="Calibri"/>
          <w:lang w:val="en-NZ"/>
        </w:rPr>
        <w:t xml:space="preserve"> is required to maintain appropriate </w:t>
      </w:r>
      <w:r w:rsidR="001864B8">
        <w:rPr>
          <w:rFonts w:ascii="Calibri" w:eastAsia="Calibri" w:hAnsi="Calibri" w:cs="Calibri"/>
          <w:lang w:val="en-NZ"/>
        </w:rPr>
        <w:t xml:space="preserve">qualifications, </w:t>
      </w:r>
      <w:r w:rsidRPr="009E1DFB">
        <w:rPr>
          <w:rFonts w:ascii="Calibri" w:eastAsia="Calibri" w:hAnsi="Calibri" w:cs="Calibri"/>
          <w:lang w:val="en-NZ"/>
        </w:rPr>
        <w:t xml:space="preserve">registrations, licences, affiliations, certifications, memberships, and any industry standards that are necessary requirements for the performance of the role.  In the event that the </w:t>
      </w:r>
      <w:r>
        <w:rPr>
          <w:rFonts w:ascii="Calibri" w:eastAsia="Calibri" w:hAnsi="Calibri" w:cs="Calibri"/>
          <w:lang w:val="en-NZ"/>
        </w:rPr>
        <w:t>Employee</w:t>
      </w:r>
      <w:r w:rsidRPr="009E1DFB">
        <w:rPr>
          <w:rFonts w:ascii="Calibri" w:eastAsia="Calibri" w:hAnsi="Calibri" w:cs="Calibri"/>
          <w:lang w:val="en-NZ"/>
        </w:rPr>
        <w:t xml:space="preserve"> no longer meets the requirements of the role, on either a temporary or permanent basis, they must notify the </w:t>
      </w:r>
      <w:r>
        <w:rPr>
          <w:rFonts w:ascii="Calibri" w:eastAsia="Calibri" w:hAnsi="Calibri" w:cs="Calibri"/>
          <w:lang w:val="en-NZ"/>
        </w:rPr>
        <w:t>Employer</w:t>
      </w:r>
      <w:r w:rsidRPr="009E1DFB">
        <w:rPr>
          <w:rFonts w:ascii="Calibri" w:eastAsia="Calibri" w:hAnsi="Calibri" w:cs="Calibri"/>
          <w:lang w:val="en-NZ"/>
        </w:rPr>
        <w:t xml:space="preserve"> </w:t>
      </w:r>
      <w:r w:rsidR="001864B8">
        <w:rPr>
          <w:rFonts w:ascii="Calibri" w:eastAsia="Calibri" w:hAnsi="Calibri" w:cs="Calibri"/>
          <w:lang w:val="en-NZ"/>
        </w:rPr>
        <w:t>promptly</w:t>
      </w:r>
      <w:r w:rsidRPr="009E1DFB">
        <w:rPr>
          <w:rFonts w:ascii="Calibri" w:eastAsia="Calibri" w:hAnsi="Calibri" w:cs="Calibri"/>
          <w:lang w:val="en-NZ"/>
        </w:rPr>
        <w:t xml:space="preserve">.  </w:t>
      </w:r>
    </w:p>
    <w:p w14:paraId="1223B9BB" w14:textId="296FFE79" w:rsidR="00D611F6" w:rsidRPr="0073369F" w:rsidRDefault="001864B8"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rPr>
      </w:pPr>
      <w:r>
        <w:rPr>
          <w:rFonts w:ascii="Calibri" w:eastAsia="Calibri" w:hAnsi="Calibri" w:cs="Calibri"/>
          <w:lang w:val="en-NZ"/>
        </w:rPr>
        <w:t xml:space="preserve">The Employee agrees that if the Employer determines that </w:t>
      </w:r>
      <w:r w:rsidR="00E063AA" w:rsidRPr="0073369F">
        <w:rPr>
          <w:rFonts w:ascii="Calibri" w:eastAsia="Calibri" w:hAnsi="Calibri" w:cs="Calibri"/>
          <w:lang w:val="en-NZ"/>
        </w:rPr>
        <w:t xml:space="preserve">these </w:t>
      </w:r>
      <w:r>
        <w:rPr>
          <w:rFonts w:ascii="Calibri" w:eastAsia="Calibri" w:hAnsi="Calibri" w:cs="Calibri"/>
          <w:lang w:val="en-NZ"/>
        </w:rPr>
        <w:t>essential terms</w:t>
      </w:r>
      <w:r w:rsidRPr="0073369F">
        <w:rPr>
          <w:rFonts w:ascii="Calibri" w:eastAsia="Calibri" w:hAnsi="Calibri" w:cs="Calibri"/>
          <w:lang w:val="en-NZ"/>
        </w:rPr>
        <w:t xml:space="preserve"> </w:t>
      </w:r>
      <w:r>
        <w:rPr>
          <w:rFonts w:ascii="Calibri" w:eastAsia="Calibri" w:hAnsi="Calibri" w:cs="Calibri"/>
          <w:lang w:val="en-NZ"/>
        </w:rPr>
        <w:t>have not been</w:t>
      </w:r>
      <w:r w:rsidR="00E063AA" w:rsidRPr="0073369F">
        <w:rPr>
          <w:rFonts w:ascii="Calibri" w:eastAsia="Calibri" w:hAnsi="Calibri" w:cs="Calibri"/>
          <w:lang w:val="en-NZ"/>
        </w:rPr>
        <w:t xml:space="preserve"> met</w:t>
      </w:r>
      <w:r>
        <w:rPr>
          <w:rFonts w:ascii="Calibri" w:eastAsia="Calibri" w:hAnsi="Calibri" w:cs="Calibri"/>
          <w:lang w:val="en-NZ"/>
        </w:rPr>
        <w:t xml:space="preserve"> or the Employee is in breach</w:t>
      </w:r>
      <w:r w:rsidR="00E063AA" w:rsidRPr="0073369F">
        <w:rPr>
          <w:rFonts w:ascii="Calibri" w:eastAsia="Calibri" w:hAnsi="Calibri" w:cs="Calibri"/>
          <w:lang w:val="en-NZ"/>
        </w:rPr>
        <w:t xml:space="preserve">, the </w:t>
      </w:r>
      <w:r w:rsidR="009D44E2" w:rsidRPr="0073369F">
        <w:rPr>
          <w:rFonts w:ascii="Calibri" w:eastAsia="Calibri" w:hAnsi="Calibri" w:cs="Calibri"/>
          <w:lang w:val="en-NZ"/>
        </w:rPr>
        <w:t>Employer</w:t>
      </w:r>
      <w:r w:rsidR="00E063AA" w:rsidRPr="0073369F">
        <w:rPr>
          <w:rFonts w:ascii="Calibri" w:eastAsia="Calibri" w:hAnsi="Calibri" w:cs="Calibri"/>
          <w:lang w:val="en-NZ"/>
        </w:rPr>
        <w:t xml:space="preserve"> may terminate </w:t>
      </w:r>
      <w:r w:rsidR="005C0E98">
        <w:rPr>
          <w:rFonts w:ascii="Calibri" w:eastAsia="Calibri" w:hAnsi="Calibri" w:cs="Calibri"/>
          <w:lang w:val="en-NZ"/>
        </w:rPr>
        <w:t>the</w:t>
      </w:r>
      <w:r w:rsidR="00E063AA" w:rsidRPr="0073369F">
        <w:rPr>
          <w:rFonts w:ascii="Calibri" w:eastAsia="Calibri" w:hAnsi="Calibri" w:cs="Calibri"/>
          <w:lang w:val="en-NZ"/>
        </w:rPr>
        <w:t xml:space="preserve"> employment </w:t>
      </w:r>
      <w:r w:rsidR="005C0E98">
        <w:rPr>
          <w:rFonts w:ascii="Calibri" w:eastAsia="Calibri" w:hAnsi="Calibri" w:cs="Calibri"/>
          <w:lang w:val="en-NZ"/>
        </w:rPr>
        <w:t>relationship</w:t>
      </w:r>
      <w:r w:rsidR="008F6F0F" w:rsidRPr="0073369F">
        <w:rPr>
          <w:rFonts w:ascii="Calibri" w:eastAsia="Calibri" w:hAnsi="Calibri" w:cs="Calibri"/>
          <w:lang w:val="en-NZ"/>
        </w:rPr>
        <w:t xml:space="preserve">. </w:t>
      </w:r>
    </w:p>
    <w:p w14:paraId="60A13572" w14:textId="77777777" w:rsidR="0013454D" w:rsidRPr="0073369F" w:rsidRDefault="0013454D"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11" w:name="_Toc38530711"/>
      <w:bookmarkStart w:id="12" w:name="_Toc38530771"/>
      <w:r w:rsidRPr="0073369F">
        <w:rPr>
          <w:rFonts w:ascii="Calibri" w:eastAsia="Times New Roman" w:hAnsi="Calibri" w:cs="Calibri"/>
          <w:b/>
          <w:smallCaps/>
          <w:sz w:val="24"/>
          <w:szCs w:val="24"/>
          <w:u w:val="single"/>
          <w:lang w:val="en-NZ"/>
        </w:rPr>
        <w:t>Place of Work</w:t>
      </w:r>
      <w:bookmarkEnd w:id="11"/>
      <w:bookmarkEnd w:id="12"/>
      <w:r w:rsidRPr="0073369F">
        <w:rPr>
          <w:rFonts w:ascii="Calibri" w:eastAsia="Times New Roman" w:hAnsi="Calibri" w:cs="Calibri"/>
          <w:b/>
          <w:smallCaps/>
          <w:sz w:val="24"/>
          <w:szCs w:val="24"/>
          <w:u w:val="single"/>
          <w:lang w:val="en-NZ"/>
        </w:rPr>
        <w:t xml:space="preserve"> </w:t>
      </w:r>
    </w:p>
    <w:p w14:paraId="06C56D44" w14:textId="52FB46CE" w:rsidR="00D611F6" w:rsidRPr="00427209" w:rsidRDefault="0013454D"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t>
      </w:r>
      <w:r w:rsidR="008D2EA7">
        <w:rPr>
          <w:rFonts w:ascii="Calibri" w:eastAsia="Times New Roman" w:hAnsi="Calibri" w:cs="Calibri"/>
          <w:lang w:eastAsia="en-GB"/>
        </w:rPr>
        <w:t>will</w:t>
      </w:r>
      <w:r w:rsidRPr="0073369F">
        <w:rPr>
          <w:rFonts w:ascii="Calibri" w:eastAsia="Times New Roman" w:hAnsi="Calibri" w:cs="Calibri"/>
          <w:lang w:eastAsia="en-GB"/>
        </w:rPr>
        <w:t xml:space="preserve"> perform their duties at </w:t>
      </w:r>
      <w:r w:rsidR="00601BA8" w:rsidRPr="0073369F">
        <w:rPr>
          <w:rFonts w:ascii="Calibri" w:eastAsia="Times New Roman" w:hAnsi="Calibri" w:cs="Calibri"/>
          <w:lang w:eastAsia="en-GB"/>
        </w:rPr>
        <w:t>the business premise</w:t>
      </w:r>
      <w:r w:rsidR="00C473FC" w:rsidRPr="0073369F">
        <w:rPr>
          <w:rFonts w:ascii="Calibri" w:eastAsia="Times New Roman" w:hAnsi="Calibri" w:cs="Calibri"/>
          <w:lang w:eastAsia="en-GB"/>
        </w:rPr>
        <w:t xml:space="preserve"> specified in the Employment </w:t>
      </w:r>
      <w:r w:rsidR="00601BA8" w:rsidRPr="0073369F">
        <w:rPr>
          <w:rFonts w:ascii="Calibri" w:eastAsia="Times New Roman" w:hAnsi="Calibri" w:cs="Calibri"/>
          <w:lang w:eastAsia="en-GB"/>
        </w:rPr>
        <w:t>Summary</w:t>
      </w:r>
      <w:r w:rsidRPr="0073369F">
        <w:rPr>
          <w:rFonts w:ascii="Calibri" w:eastAsia="Times New Roman" w:hAnsi="Calibri" w:cs="Calibri"/>
          <w:lang w:eastAsia="en-GB"/>
        </w:rPr>
        <w:t xml:space="preserve"> and at any other reasonable location</w:t>
      </w:r>
      <w:r w:rsidR="008F6F0F" w:rsidRPr="0073369F">
        <w:rPr>
          <w:rFonts w:ascii="Calibri" w:eastAsia="Times New Roman" w:hAnsi="Calibri" w:cs="Calibri"/>
          <w:lang w:eastAsia="en-GB"/>
        </w:rPr>
        <w:t xml:space="preserve"> </w:t>
      </w:r>
      <w:r w:rsidR="00C473FC" w:rsidRPr="0073369F">
        <w:rPr>
          <w:rFonts w:ascii="Calibri" w:eastAsia="Times New Roman" w:hAnsi="Calibri" w:cs="Calibri"/>
          <w:lang w:eastAsia="en-GB"/>
        </w:rPr>
        <w:t xml:space="preserve">within the </w:t>
      </w:r>
      <w:sdt>
        <w:sdtPr>
          <w:rPr>
            <w:rFonts w:ascii="Calibri" w:eastAsia="Times New Roman" w:hAnsi="Calibri" w:cs="Calibri"/>
            <w:lang w:val="en-US"/>
          </w:rPr>
          <w:id w:val="-812944636"/>
          <w:placeholder>
            <w:docPart w:val="1585D84E8C664D68B892D2561F5814F6"/>
          </w:placeholder>
        </w:sdtPr>
        <w:sdtEndPr/>
        <w:sdtContent>
          <w:r w:rsidR="00F30DF6" w:rsidRPr="00F30DF6">
            <w:rPr>
              <w:rFonts w:ascii="Calibri" w:eastAsia="Times New Roman" w:hAnsi="Calibri" w:cs="Calibri"/>
              <w:highlight w:val="yellow"/>
              <w:lang w:val="en-US"/>
            </w:rPr>
            <w:t>Insert name of region</w:t>
          </w:r>
        </w:sdtContent>
      </w:sdt>
      <w:r w:rsidR="00C473FC" w:rsidRPr="0073369F">
        <w:rPr>
          <w:rFonts w:ascii="Calibri" w:eastAsia="Times New Roman" w:hAnsi="Calibri" w:cs="Calibri"/>
          <w:lang w:eastAsia="en-GB"/>
        </w:rPr>
        <w:t xml:space="preserve"> region </w:t>
      </w:r>
      <w:r w:rsidRPr="0073369F">
        <w:rPr>
          <w:rFonts w:ascii="Calibri" w:eastAsia="Times New Roman" w:hAnsi="Calibri" w:cs="Calibri"/>
          <w:lang w:eastAsia="en-GB"/>
        </w:rPr>
        <w:t xml:space="preserve">to which they may be directed from time to time by the </w:t>
      </w:r>
      <w:r w:rsidR="009D44E2" w:rsidRPr="0073369F">
        <w:rPr>
          <w:rFonts w:ascii="Calibri" w:eastAsia="Times New Roman" w:hAnsi="Calibri" w:cs="Calibri"/>
          <w:lang w:eastAsia="en-GB"/>
        </w:rPr>
        <w:t>Employer</w:t>
      </w:r>
      <w:r w:rsidR="008F6F0F" w:rsidRPr="0073369F">
        <w:rPr>
          <w:rFonts w:ascii="Calibri" w:eastAsia="Times New Roman" w:hAnsi="Calibri" w:cs="Calibri"/>
          <w:lang w:eastAsia="en-GB"/>
        </w:rPr>
        <w:t>.</w:t>
      </w:r>
    </w:p>
    <w:p w14:paraId="38F446CC" w14:textId="68D54828" w:rsidR="004265CB" w:rsidRPr="00A565BE" w:rsidRDefault="004265CB" w:rsidP="00CC411C">
      <w:pPr>
        <w:numPr>
          <w:ilvl w:val="1"/>
          <w:numId w:val="1"/>
        </w:numPr>
        <w:tabs>
          <w:tab w:val="left" w:pos="993"/>
          <w:tab w:val="left" w:pos="1276"/>
          <w:tab w:val="left" w:pos="1440"/>
          <w:tab w:val="left" w:pos="2160"/>
          <w:tab w:val="left" w:pos="4320"/>
          <w:tab w:val="right" w:pos="8928"/>
        </w:tabs>
        <w:spacing w:before="120" w:after="120" w:line="276" w:lineRule="auto"/>
        <w:ind w:left="993" w:hanging="633"/>
        <w:jc w:val="both"/>
        <w:rPr>
          <w:rFonts w:ascii="Calibri" w:hAnsi="Calibri" w:cs="Calibri"/>
        </w:rPr>
      </w:pPr>
      <w:r w:rsidRPr="004265CB">
        <w:rPr>
          <w:rFonts w:ascii="Calibri" w:hAnsi="Calibri" w:cs="Calibri"/>
        </w:rPr>
        <w:t>If there is agreement for the Employee to work remotely</w:t>
      </w:r>
      <w:r w:rsidR="00A565BE">
        <w:rPr>
          <w:rFonts w:ascii="Calibri" w:hAnsi="Calibri" w:cs="Calibri"/>
        </w:rPr>
        <w:t>,</w:t>
      </w:r>
      <w:r w:rsidRPr="004265CB">
        <w:rPr>
          <w:rFonts w:ascii="Calibri" w:hAnsi="Calibri" w:cs="Calibri"/>
        </w:rPr>
        <w:t xml:space="preserve"> such as from their place of residence, the Employee accepts that at all times they are responsible for ensuring that the</w:t>
      </w:r>
      <w:r w:rsidR="00A565BE">
        <w:rPr>
          <w:rFonts w:ascii="Calibri" w:hAnsi="Calibri" w:cs="Calibri"/>
        </w:rPr>
        <w:t>ir</w:t>
      </w:r>
      <w:r w:rsidRPr="004265CB">
        <w:rPr>
          <w:rFonts w:ascii="Calibri" w:hAnsi="Calibri" w:cs="Calibri"/>
        </w:rPr>
        <w:t xml:space="preserve"> remote work environment meets the requirements of the </w:t>
      </w:r>
      <w:r w:rsidR="00A565BE">
        <w:rPr>
          <w:rFonts w:ascii="Calibri" w:hAnsi="Calibri" w:cs="Calibri"/>
        </w:rPr>
        <w:t xml:space="preserve">Employer’s policies. </w:t>
      </w:r>
    </w:p>
    <w:p w14:paraId="5B14E063" w14:textId="1B04DACC" w:rsidR="00747E4B" w:rsidRPr="0073369F" w:rsidRDefault="00747E4B"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13" w:name="_Toc38530712"/>
      <w:bookmarkStart w:id="14" w:name="_Toc38530772"/>
      <w:r w:rsidRPr="0073369F">
        <w:rPr>
          <w:rFonts w:ascii="Calibri" w:eastAsia="Times New Roman" w:hAnsi="Calibri" w:cs="Calibri"/>
          <w:b/>
          <w:smallCaps/>
          <w:sz w:val="24"/>
          <w:szCs w:val="24"/>
          <w:u w:val="single"/>
          <w:lang w:val="en-NZ"/>
        </w:rPr>
        <w:t>Reporting</w:t>
      </w:r>
      <w:bookmarkEnd w:id="0"/>
      <w:bookmarkEnd w:id="13"/>
      <w:bookmarkEnd w:id="14"/>
    </w:p>
    <w:p w14:paraId="4AF124C9" w14:textId="542A4A58" w:rsidR="00747E4B" w:rsidRPr="0073369F" w:rsidRDefault="0076631A"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hAnsi="Calibri" w:cs="Calibri"/>
        </w:rPr>
      </w:pPr>
      <w:bookmarkStart w:id="15" w:name="_Toc38432851"/>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will report to the </w:t>
      </w:r>
      <w:r w:rsidR="00ED2876" w:rsidRPr="0073369F">
        <w:rPr>
          <w:rFonts w:ascii="Calibri" w:hAnsi="Calibri" w:cs="Calibri"/>
        </w:rPr>
        <w:t>manager listed in</w:t>
      </w:r>
      <w:r w:rsidR="00435014" w:rsidRPr="0073369F">
        <w:rPr>
          <w:rFonts w:ascii="Calibri" w:hAnsi="Calibri" w:cs="Calibri"/>
        </w:rPr>
        <w:t xml:space="preserve"> the </w:t>
      </w:r>
      <w:r w:rsidR="00ED2876" w:rsidRPr="0073369F">
        <w:rPr>
          <w:rFonts w:ascii="Calibri" w:hAnsi="Calibri" w:cs="Calibri"/>
        </w:rPr>
        <w:t xml:space="preserve">Employment Summary or any other person </w:t>
      </w:r>
      <w:r w:rsidR="000A0920" w:rsidRPr="0073369F">
        <w:rPr>
          <w:rFonts w:ascii="Calibri" w:hAnsi="Calibri" w:cs="Calibri"/>
        </w:rPr>
        <w:t xml:space="preserve">designated from time to time by the </w:t>
      </w:r>
      <w:r w:rsidR="009D44E2" w:rsidRPr="0073369F">
        <w:rPr>
          <w:rFonts w:ascii="Calibri" w:hAnsi="Calibri" w:cs="Calibri"/>
        </w:rPr>
        <w:t>Employer</w:t>
      </w:r>
      <w:r w:rsidR="00ED2876" w:rsidRPr="0073369F">
        <w:rPr>
          <w:rFonts w:ascii="Calibri" w:hAnsi="Calibri" w:cs="Calibri"/>
        </w:rPr>
        <w:t>.</w:t>
      </w:r>
      <w:r w:rsidR="000A0920" w:rsidRPr="0073369F">
        <w:rPr>
          <w:rFonts w:ascii="Calibri" w:hAnsi="Calibri" w:cs="Calibri"/>
        </w:rPr>
        <w:t xml:space="preserve"> </w:t>
      </w:r>
    </w:p>
    <w:p w14:paraId="201CFF4C" w14:textId="77777777" w:rsidR="00747E4B" w:rsidRPr="0073369F" w:rsidRDefault="00747E4B"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16" w:name="_Toc38530713"/>
      <w:bookmarkStart w:id="17" w:name="_Toc38530773"/>
      <w:r w:rsidRPr="0073369F">
        <w:rPr>
          <w:rFonts w:ascii="Calibri" w:eastAsia="Times New Roman" w:hAnsi="Calibri" w:cs="Calibri"/>
          <w:b/>
          <w:smallCaps/>
          <w:sz w:val="24"/>
          <w:szCs w:val="24"/>
          <w:u w:val="single"/>
          <w:lang w:val="en-NZ"/>
        </w:rPr>
        <w:t>Position and Duties</w:t>
      </w:r>
      <w:bookmarkEnd w:id="15"/>
      <w:bookmarkEnd w:id="16"/>
      <w:bookmarkEnd w:id="17"/>
      <w:r w:rsidRPr="0073369F">
        <w:rPr>
          <w:rFonts w:ascii="Calibri" w:eastAsia="Times New Roman" w:hAnsi="Calibri" w:cs="Calibri"/>
          <w:b/>
          <w:smallCaps/>
          <w:sz w:val="24"/>
          <w:szCs w:val="24"/>
          <w:u w:val="single"/>
          <w:lang w:val="en-NZ"/>
        </w:rPr>
        <w:t xml:space="preserve"> </w:t>
      </w:r>
    </w:p>
    <w:p w14:paraId="137ADD01" w14:textId="7C00F71A" w:rsidR="00747E4B" w:rsidRPr="0073369F" w:rsidRDefault="00137DEC"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Times New Roman" w:hAnsi="Calibri" w:cs="Calibri"/>
          <w:sz w:val="20"/>
          <w:lang w:val="en-NZ"/>
        </w:rPr>
      </w:pPr>
      <w:r>
        <w:rPr>
          <w:rFonts w:ascii="Calibri" w:eastAsia="Calibri" w:hAnsi="Calibri" w:cs="Calibri"/>
          <w:lang w:val="en-NZ"/>
        </w:rPr>
        <w:t>The Employees</w:t>
      </w:r>
      <w:r w:rsidR="00747E4B" w:rsidRPr="0073369F">
        <w:rPr>
          <w:rFonts w:ascii="Calibri" w:eastAsia="Calibri" w:hAnsi="Calibri" w:cs="Calibri"/>
          <w:lang w:val="en-NZ"/>
        </w:rPr>
        <w:t xml:space="preserve"> duties and responsibilities are set out in the job description attached to this </w:t>
      </w:r>
      <w:r w:rsidR="004F43E7">
        <w:rPr>
          <w:rFonts w:ascii="Calibri" w:eastAsia="Calibri" w:hAnsi="Calibri" w:cs="Calibri"/>
          <w:lang w:val="en-NZ"/>
        </w:rPr>
        <w:t>Agreement</w:t>
      </w:r>
      <w:r w:rsidR="00747E4B" w:rsidRPr="0073369F">
        <w:rPr>
          <w:rFonts w:ascii="Calibri" w:eastAsia="Calibri" w:hAnsi="Calibri" w:cs="Calibri"/>
          <w:lang w:val="en-NZ"/>
        </w:rPr>
        <w:t xml:space="preserve"> in </w:t>
      </w:r>
      <w:r w:rsidR="00747E4B" w:rsidRPr="00CC411C">
        <w:rPr>
          <w:rFonts w:ascii="Calibri" w:eastAsia="Calibri" w:hAnsi="Calibri" w:cs="Calibri"/>
          <w:b/>
          <w:bCs/>
          <w:lang w:val="en-NZ"/>
        </w:rPr>
        <w:t xml:space="preserve">Schedule </w:t>
      </w:r>
      <w:r w:rsidR="00C217D3">
        <w:rPr>
          <w:rFonts w:ascii="Calibri" w:eastAsia="Calibri" w:hAnsi="Calibri" w:cs="Calibri"/>
          <w:b/>
          <w:bCs/>
          <w:lang w:val="en-NZ"/>
        </w:rPr>
        <w:t>One</w:t>
      </w:r>
      <w:r w:rsidR="00747E4B" w:rsidRPr="0073369F">
        <w:rPr>
          <w:rFonts w:ascii="Calibri" w:eastAsia="Calibri" w:hAnsi="Calibri" w:cs="Calibri"/>
          <w:lang w:val="en-NZ"/>
        </w:rPr>
        <w:t xml:space="preserve">. </w:t>
      </w:r>
    </w:p>
    <w:p w14:paraId="6B7D3365" w14:textId="3E427679" w:rsidR="00747E4B" w:rsidRPr="0073369F" w:rsidRDefault="00137DEC"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Pr>
          <w:rFonts w:ascii="Calibri" w:eastAsia="Calibri" w:hAnsi="Calibri" w:cs="Calibri"/>
          <w:lang w:val="en-NZ"/>
        </w:rPr>
        <w:t>The Employee</w:t>
      </w:r>
      <w:r w:rsidR="00747E4B" w:rsidRPr="0073369F">
        <w:rPr>
          <w:rFonts w:ascii="Calibri" w:eastAsia="Calibri" w:hAnsi="Calibri" w:cs="Calibri"/>
          <w:lang w:val="en-NZ"/>
        </w:rPr>
        <w:t xml:space="preserve"> may be required from time to time to perform any other duties within </w:t>
      </w:r>
      <w:r w:rsidR="005C0E98">
        <w:rPr>
          <w:rFonts w:ascii="Calibri" w:eastAsia="Calibri" w:hAnsi="Calibri" w:cs="Calibri"/>
          <w:lang w:val="en-NZ"/>
        </w:rPr>
        <w:t>their</w:t>
      </w:r>
      <w:r w:rsidR="00747E4B" w:rsidRPr="0073369F">
        <w:rPr>
          <w:rFonts w:ascii="Calibri" w:eastAsia="Calibri" w:hAnsi="Calibri" w:cs="Calibri"/>
          <w:lang w:val="en-NZ"/>
        </w:rPr>
        <w:t xml:space="preserve"> capabilities in addition to those in the </w:t>
      </w:r>
      <w:r w:rsidR="00A565BE">
        <w:rPr>
          <w:rFonts w:ascii="Calibri" w:eastAsia="Calibri" w:hAnsi="Calibri" w:cs="Calibri"/>
          <w:lang w:val="en-NZ"/>
        </w:rPr>
        <w:t>S</w:t>
      </w:r>
      <w:r w:rsidR="00747E4B" w:rsidRPr="0073369F">
        <w:rPr>
          <w:rFonts w:ascii="Calibri" w:eastAsia="Calibri" w:hAnsi="Calibri" w:cs="Calibri"/>
          <w:lang w:val="en-NZ"/>
        </w:rPr>
        <w:t>chedule, should the need arise.</w:t>
      </w:r>
    </w:p>
    <w:p w14:paraId="3D29A732" w14:textId="0C9671CD" w:rsidR="00747E4B" w:rsidRPr="0073369F" w:rsidRDefault="005C0E98"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Pr>
          <w:rFonts w:ascii="Calibri" w:eastAsia="Calibri" w:hAnsi="Calibri" w:cs="Calibri"/>
          <w:lang w:val="en-NZ"/>
        </w:rPr>
        <w:lastRenderedPageBreak/>
        <w:t>The Employees</w:t>
      </w:r>
      <w:r w:rsidR="00747E4B" w:rsidRPr="0073369F">
        <w:rPr>
          <w:rFonts w:ascii="Calibri" w:eastAsia="Calibri" w:hAnsi="Calibri" w:cs="Calibri"/>
          <w:lang w:val="en-NZ"/>
        </w:rPr>
        <w:t xml:space="preserve"> duties include carrying out all instructions the </w:t>
      </w:r>
      <w:r w:rsidR="009D44E2" w:rsidRPr="0073369F">
        <w:rPr>
          <w:rFonts w:ascii="Calibri" w:eastAsia="Calibri" w:hAnsi="Calibri" w:cs="Calibri"/>
          <w:lang w:val="en-NZ"/>
        </w:rPr>
        <w:t>Employer</w:t>
      </w:r>
      <w:r w:rsidR="00747E4B" w:rsidRPr="0073369F">
        <w:rPr>
          <w:rFonts w:ascii="Calibri" w:eastAsia="Calibri" w:hAnsi="Calibri" w:cs="Calibri"/>
          <w:lang w:val="en-NZ"/>
        </w:rPr>
        <w:t xml:space="preserve"> asks them to do (</w:t>
      </w:r>
      <w:r w:rsidR="00A565BE">
        <w:rPr>
          <w:rFonts w:ascii="Calibri" w:eastAsia="Calibri" w:hAnsi="Calibri" w:cs="Calibri"/>
          <w:lang w:val="en-NZ"/>
        </w:rPr>
        <w:t>provided</w:t>
      </w:r>
      <w:r w:rsidR="00747E4B" w:rsidRPr="0073369F">
        <w:rPr>
          <w:rFonts w:ascii="Calibri" w:eastAsia="Calibri" w:hAnsi="Calibri" w:cs="Calibri"/>
          <w:lang w:val="en-NZ"/>
        </w:rPr>
        <w:t xml:space="preserve"> the instructions are lawful and reasonable).</w:t>
      </w:r>
    </w:p>
    <w:p w14:paraId="02000C99" w14:textId="02988025" w:rsidR="00747E4B" w:rsidRPr="0073369F" w:rsidRDefault="00747E4B" w:rsidP="008B4329">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sidRPr="0073369F">
        <w:rPr>
          <w:rFonts w:ascii="Calibri" w:eastAsia="Calibri" w:hAnsi="Calibri" w:cs="Calibri"/>
          <w:lang w:val="en-NZ"/>
        </w:rPr>
        <w:t xml:space="preserve">The </w:t>
      </w:r>
      <w:r w:rsidR="009D44E2" w:rsidRPr="0073369F">
        <w:rPr>
          <w:rFonts w:ascii="Calibri" w:eastAsia="Calibri" w:hAnsi="Calibri" w:cs="Calibri"/>
          <w:lang w:val="en-NZ"/>
        </w:rPr>
        <w:t>Employer</w:t>
      </w:r>
      <w:r w:rsidRPr="0073369F">
        <w:rPr>
          <w:rFonts w:ascii="Calibri" w:eastAsia="Calibri" w:hAnsi="Calibri" w:cs="Calibri"/>
          <w:lang w:val="en-NZ"/>
        </w:rPr>
        <w:t xml:space="preserve"> and </w:t>
      </w:r>
      <w:r w:rsidR="009D44E2" w:rsidRPr="0073369F">
        <w:rPr>
          <w:rFonts w:ascii="Calibri" w:eastAsia="Calibri" w:hAnsi="Calibri" w:cs="Calibri"/>
          <w:lang w:val="en-NZ"/>
        </w:rPr>
        <w:t>Employee</w:t>
      </w:r>
      <w:r w:rsidRPr="0073369F">
        <w:rPr>
          <w:rFonts w:ascii="Calibri" w:eastAsia="Calibri" w:hAnsi="Calibri" w:cs="Calibri"/>
          <w:lang w:val="en-NZ"/>
        </w:rPr>
        <w:t xml:space="preserve"> may agree to change the job description after a discussion in good faith. However, if </w:t>
      </w:r>
      <w:r w:rsidR="00A565BE">
        <w:rPr>
          <w:rFonts w:ascii="Calibri" w:eastAsia="Calibri" w:hAnsi="Calibri" w:cs="Calibri"/>
          <w:lang w:val="en-NZ"/>
        </w:rPr>
        <w:t>substantial</w:t>
      </w:r>
      <w:r w:rsidR="00A565BE" w:rsidRPr="0073369F">
        <w:rPr>
          <w:rFonts w:ascii="Calibri" w:eastAsia="Calibri" w:hAnsi="Calibri" w:cs="Calibri"/>
          <w:lang w:val="en-NZ"/>
        </w:rPr>
        <w:t xml:space="preserve"> </w:t>
      </w:r>
      <w:r w:rsidRPr="0073369F">
        <w:rPr>
          <w:rFonts w:ascii="Calibri" w:eastAsia="Calibri" w:hAnsi="Calibri" w:cs="Calibri"/>
          <w:lang w:val="en-NZ"/>
        </w:rPr>
        <w:t>changes to the job are proposed, this must be done through a restructuring process.</w:t>
      </w:r>
    </w:p>
    <w:p w14:paraId="0A710B0B" w14:textId="77777777" w:rsidR="00747E4B" w:rsidRPr="0073369F" w:rsidRDefault="00747E4B"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18" w:name="_Toc38432854"/>
      <w:bookmarkStart w:id="19" w:name="_Toc38530714"/>
      <w:bookmarkStart w:id="20" w:name="_Toc38530774"/>
      <w:r w:rsidRPr="0073369F">
        <w:rPr>
          <w:rFonts w:ascii="Calibri" w:eastAsia="Times New Roman" w:hAnsi="Calibri" w:cs="Calibri"/>
          <w:b/>
          <w:smallCaps/>
          <w:sz w:val="24"/>
          <w:szCs w:val="24"/>
          <w:u w:val="single"/>
          <w:lang w:val="en-NZ"/>
        </w:rPr>
        <w:t>Hours of work</w:t>
      </w:r>
      <w:bookmarkEnd w:id="18"/>
      <w:bookmarkEnd w:id="19"/>
      <w:bookmarkEnd w:id="20"/>
      <w:r w:rsidRPr="0073369F">
        <w:rPr>
          <w:rFonts w:ascii="Calibri" w:eastAsia="Times New Roman" w:hAnsi="Calibri" w:cs="Calibri"/>
          <w:b/>
          <w:smallCaps/>
          <w:sz w:val="24"/>
          <w:szCs w:val="24"/>
          <w:u w:val="single"/>
          <w:lang w:val="en-NZ"/>
        </w:rPr>
        <w:t xml:space="preserve">  </w:t>
      </w:r>
    </w:p>
    <w:p w14:paraId="4C5E7634" w14:textId="3913BAD0" w:rsidR="00411D8F" w:rsidRPr="0073369F" w:rsidRDefault="004A1822" w:rsidP="001F2CCE">
      <w:pPr>
        <w:numPr>
          <w:ilvl w:val="1"/>
          <w:numId w:val="1"/>
        </w:numPr>
        <w:tabs>
          <w:tab w:val="left" w:pos="360"/>
          <w:tab w:val="left" w:pos="1276"/>
          <w:tab w:val="left" w:pos="1440"/>
          <w:tab w:val="left" w:pos="2160"/>
          <w:tab w:val="left" w:pos="4320"/>
          <w:tab w:val="right" w:pos="8928"/>
        </w:tabs>
        <w:spacing w:before="120" w:after="120" w:line="276" w:lineRule="auto"/>
        <w:ind w:left="992" w:hanging="635"/>
        <w:jc w:val="both"/>
        <w:rPr>
          <w:rFonts w:ascii="Calibri" w:eastAsia="Calibri" w:hAnsi="Calibri" w:cs="Calibri"/>
          <w:lang w:val="en-NZ"/>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w:t>
      </w:r>
      <w:r w:rsidR="00137999">
        <w:rPr>
          <w:rFonts w:ascii="Calibri" w:eastAsia="Times New Roman" w:hAnsi="Calibri" w:cs="Calibri"/>
          <w:lang w:eastAsia="en-GB"/>
        </w:rPr>
        <w:t>r</w:t>
      </w:r>
      <w:r w:rsidRPr="0073369F">
        <w:rPr>
          <w:rFonts w:ascii="Calibri" w:eastAsia="Times New Roman" w:hAnsi="Calibri" w:cs="Calibri"/>
          <w:lang w:eastAsia="en-GB"/>
        </w:rPr>
        <w:t xml:space="preserve"> will </w:t>
      </w:r>
      <w:r w:rsidR="00137999">
        <w:rPr>
          <w:rFonts w:ascii="Calibri" w:eastAsia="Times New Roman" w:hAnsi="Calibri" w:cs="Calibri"/>
          <w:lang w:eastAsia="en-GB"/>
        </w:rPr>
        <w:t>guarantee</w:t>
      </w:r>
      <w:r w:rsidRPr="0073369F">
        <w:rPr>
          <w:rFonts w:ascii="Calibri" w:eastAsia="Times New Roman" w:hAnsi="Calibri" w:cs="Calibri"/>
          <w:lang w:eastAsia="en-GB"/>
        </w:rPr>
        <w:t xml:space="preserve"> </w:t>
      </w:r>
      <w:r w:rsidR="000A0920" w:rsidRPr="0073369F">
        <w:rPr>
          <w:rFonts w:ascii="Calibri" w:eastAsia="Times New Roman" w:hAnsi="Calibri" w:cs="Calibri"/>
          <w:lang w:eastAsia="en-GB"/>
        </w:rPr>
        <w:t>t</w:t>
      </w:r>
      <w:r w:rsidR="00601BA8" w:rsidRPr="0073369F">
        <w:rPr>
          <w:rFonts w:ascii="Calibri" w:eastAsia="Times New Roman" w:hAnsi="Calibri" w:cs="Calibri"/>
          <w:lang w:eastAsia="en-GB"/>
        </w:rPr>
        <w:t>he minimum number of hours outlined in the Employment Summary</w:t>
      </w:r>
      <w:r w:rsidR="00411D8F" w:rsidRPr="0073369F">
        <w:rPr>
          <w:rFonts w:ascii="Calibri" w:eastAsia="Times New Roman" w:hAnsi="Calibri" w:cs="Calibri"/>
          <w:lang w:eastAsia="en-GB"/>
        </w:rPr>
        <w:t xml:space="preserve">. </w:t>
      </w:r>
    </w:p>
    <w:p w14:paraId="5CE724AE" w14:textId="04C07873" w:rsidR="00E063AA" w:rsidRDefault="00E063AA" w:rsidP="008B4329">
      <w:pPr>
        <w:numPr>
          <w:ilvl w:val="1"/>
          <w:numId w:val="1"/>
        </w:numPr>
        <w:tabs>
          <w:tab w:val="left" w:pos="360"/>
          <w:tab w:val="left" w:pos="567"/>
          <w:tab w:val="left" w:pos="1440"/>
          <w:tab w:val="left" w:pos="2160"/>
          <w:tab w:val="left" w:pos="4320"/>
          <w:tab w:val="right" w:pos="8928"/>
        </w:tabs>
        <w:spacing w:before="120" w:after="120" w:line="276" w:lineRule="auto"/>
        <w:ind w:left="992" w:hanging="635"/>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has the right to change </w:t>
      </w:r>
      <w:r w:rsidR="00932780">
        <w:rPr>
          <w:rFonts w:ascii="Calibri" w:eastAsia="Times New Roman" w:hAnsi="Calibri" w:cs="Calibri"/>
          <w:lang w:eastAsia="en-GB"/>
        </w:rPr>
        <w:t>hours of work</w:t>
      </w:r>
      <w:r w:rsidRPr="0073369F">
        <w:rPr>
          <w:rFonts w:ascii="Calibri" w:eastAsia="Times New Roman" w:hAnsi="Calibri" w:cs="Calibri"/>
          <w:lang w:eastAsia="en-GB"/>
        </w:rPr>
        <w:t xml:space="preserve"> to meet operational requirements and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may be asked to work outside of the</w:t>
      </w:r>
      <w:r w:rsidR="00E3155A" w:rsidRPr="0073369F">
        <w:rPr>
          <w:rFonts w:ascii="Calibri" w:eastAsia="Times New Roman" w:hAnsi="Calibri" w:cs="Calibri"/>
          <w:lang w:eastAsia="en-GB"/>
        </w:rPr>
        <w:t xml:space="preserve">se hours </w:t>
      </w:r>
      <w:r w:rsidRPr="0073369F">
        <w:rPr>
          <w:rFonts w:ascii="Calibri" w:eastAsia="Times New Roman" w:hAnsi="Calibri" w:cs="Calibri"/>
          <w:lang w:eastAsia="en-GB"/>
        </w:rPr>
        <w:t xml:space="preserve">in line with operational requirements.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will be remunerated for any overtime h</w:t>
      </w:r>
      <w:r w:rsidR="008156B0" w:rsidRPr="0073369F">
        <w:rPr>
          <w:rFonts w:ascii="Calibri" w:eastAsia="Times New Roman" w:hAnsi="Calibri" w:cs="Calibri"/>
          <w:lang w:eastAsia="en-GB"/>
        </w:rPr>
        <w:t xml:space="preserve">ours </w:t>
      </w:r>
      <w:r w:rsidR="00360F50" w:rsidRPr="0073369F">
        <w:rPr>
          <w:rFonts w:ascii="Calibri" w:eastAsia="Times New Roman" w:hAnsi="Calibri" w:cs="Calibri"/>
          <w:lang w:eastAsia="en-GB"/>
        </w:rPr>
        <w:t xml:space="preserve">at the normal hourly rate. </w:t>
      </w:r>
    </w:p>
    <w:p w14:paraId="3CA420D2" w14:textId="28AC269D" w:rsidR="00DA3212" w:rsidRPr="00CB612D" w:rsidRDefault="00DA3212" w:rsidP="00CB612D">
      <w:pPr>
        <w:numPr>
          <w:ilvl w:val="1"/>
          <w:numId w:val="1"/>
        </w:numPr>
        <w:tabs>
          <w:tab w:val="left" w:pos="360"/>
          <w:tab w:val="left" w:pos="567"/>
          <w:tab w:val="left" w:pos="1440"/>
          <w:tab w:val="left" w:pos="2160"/>
          <w:tab w:val="left" w:pos="4320"/>
          <w:tab w:val="right" w:pos="8928"/>
        </w:tabs>
        <w:spacing w:before="120" w:after="120" w:line="276" w:lineRule="auto"/>
        <w:ind w:left="993" w:hanging="716"/>
        <w:jc w:val="both"/>
        <w:rPr>
          <w:rFonts w:ascii="Calibri" w:eastAsia="Times New Roman" w:hAnsi="Calibri" w:cs="Calibri"/>
          <w:lang w:eastAsia="en-GB"/>
        </w:rPr>
      </w:pPr>
      <w:r w:rsidRPr="00DA3212">
        <w:rPr>
          <w:rFonts w:ascii="Calibri" w:eastAsia="Times New Roman" w:hAnsi="Calibri" w:cs="Calibri"/>
          <w:lang w:eastAsia="en-GB"/>
        </w:rPr>
        <w:t xml:space="preserve">Both parties recognize that the employee’s hours of work are governed by the weather conditions, seasonality and day-to-day demands of the Racing Industry.  The parties agree that the employee’s hours of work will be as many as necessary to </w:t>
      </w:r>
      <w:r w:rsidR="00480962" w:rsidRPr="00DA3212">
        <w:rPr>
          <w:rFonts w:ascii="Calibri" w:eastAsia="Times New Roman" w:hAnsi="Calibri" w:cs="Calibri"/>
          <w:lang w:eastAsia="en-GB"/>
        </w:rPr>
        <w:t>fulfil</w:t>
      </w:r>
      <w:r w:rsidRPr="00DA3212">
        <w:rPr>
          <w:rFonts w:ascii="Calibri" w:eastAsia="Times New Roman" w:hAnsi="Calibri" w:cs="Calibri"/>
          <w:lang w:eastAsia="en-GB"/>
        </w:rPr>
        <w:t xml:space="preserve"> the requirements of the role, and daily start and finish times shall be determined by and/or varied at the employer’s sole discretion</w:t>
      </w:r>
      <w:r w:rsidR="00B26DBA">
        <w:rPr>
          <w:rFonts w:ascii="Calibri" w:eastAsia="Times New Roman" w:hAnsi="Calibri" w:cs="Calibri"/>
          <w:lang w:eastAsia="en-GB"/>
        </w:rPr>
        <w:t>.</w:t>
      </w:r>
    </w:p>
    <w:p w14:paraId="7ABFEB4B" w14:textId="09D75674" w:rsidR="00FC7B65" w:rsidRPr="0073369F" w:rsidRDefault="00FC7B65" w:rsidP="007B35B3">
      <w:pPr>
        <w:keepNext/>
        <w:keepLines/>
        <w:numPr>
          <w:ilvl w:val="0"/>
          <w:numId w:val="1"/>
        </w:numPr>
        <w:spacing w:before="240" w:after="0" w:line="276" w:lineRule="auto"/>
        <w:jc w:val="both"/>
        <w:outlineLvl w:val="0"/>
        <w:rPr>
          <w:rFonts w:ascii="Calibri" w:eastAsia="Times New Roman" w:hAnsi="Calibri" w:cs="Calibri"/>
          <w:b/>
          <w:smallCaps/>
          <w:sz w:val="24"/>
          <w:szCs w:val="24"/>
          <w:highlight w:val="yellow"/>
          <w:u w:val="single"/>
          <w:lang w:val="en-NZ"/>
        </w:rPr>
      </w:pPr>
      <w:bookmarkStart w:id="21" w:name="_Toc38530715"/>
      <w:bookmarkStart w:id="22" w:name="_Toc38530775"/>
      <w:r w:rsidRPr="0073369F">
        <w:rPr>
          <w:rFonts w:ascii="Calibri" w:eastAsia="Times New Roman" w:hAnsi="Calibri" w:cs="Calibri"/>
          <w:b/>
          <w:smallCaps/>
          <w:sz w:val="24"/>
          <w:szCs w:val="24"/>
          <w:highlight w:val="yellow"/>
          <w:u w:val="single"/>
          <w:lang w:val="en-NZ"/>
        </w:rPr>
        <w:t>Trial Period</w:t>
      </w:r>
      <w:bookmarkEnd w:id="21"/>
      <w:bookmarkEnd w:id="22"/>
      <w:r w:rsidR="00DB4B7D">
        <w:rPr>
          <w:rFonts w:ascii="Calibri" w:eastAsia="Times New Roman" w:hAnsi="Calibri" w:cs="Calibri"/>
          <w:b/>
          <w:smallCaps/>
          <w:sz w:val="24"/>
          <w:szCs w:val="24"/>
          <w:highlight w:val="yellow"/>
          <w:u w:val="single"/>
          <w:lang w:val="en-NZ"/>
        </w:rPr>
        <w:t xml:space="preserve"> (include if you have less than 20 FTE employees)</w:t>
      </w:r>
      <w:del w:id="23" w:author="Libby Brown" w:date="2021-06-24T14:04:00Z">
        <w:r w:rsidR="00FE6722" w:rsidRPr="0073369F" w:rsidDel="00D81666">
          <w:rPr>
            <w:rFonts w:ascii="Calibri" w:eastAsia="Times New Roman" w:hAnsi="Calibri" w:cs="Calibri"/>
            <w:b/>
            <w:smallCaps/>
            <w:sz w:val="24"/>
            <w:szCs w:val="24"/>
            <w:highlight w:val="yellow"/>
            <w:u w:val="single"/>
            <w:lang w:val="en-NZ"/>
          </w:rPr>
          <w:delText xml:space="preserve"> </w:delText>
        </w:r>
      </w:del>
    </w:p>
    <w:p w14:paraId="12967397" w14:textId="60719917" w:rsidR="00D307C3" w:rsidRPr="0073369F" w:rsidRDefault="00D307C3"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highlight w:val="yellow"/>
          <w:lang w:val="en-NZ"/>
        </w:rPr>
      </w:pPr>
      <w:r w:rsidRPr="0073369F">
        <w:rPr>
          <w:rFonts w:ascii="Calibri" w:eastAsia="Calibri" w:hAnsi="Calibri" w:cs="Calibri"/>
          <w:highlight w:val="yellow"/>
          <w:lang w:val="en-NZ"/>
        </w:rPr>
        <w:t xml:space="preserve">Delete this clause or put Not Applicable if previously </w:t>
      </w:r>
      <w:r w:rsidR="00D81666">
        <w:rPr>
          <w:rFonts w:ascii="Calibri" w:eastAsia="Calibri" w:hAnsi="Calibri" w:cs="Calibri"/>
          <w:highlight w:val="yellow"/>
          <w:lang w:val="en-NZ"/>
        </w:rPr>
        <w:t>worked for you before in any capacity</w:t>
      </w:r>
      <w:r w:rsidR="00444AF7">
        <w:rPr>
          <w:rFonts w:ascii="Calibri" w:eastAsia="Calibri" w:hAnsi="Calibri" w:cs="Calibri"/>
          <w:highlight w:val="yellow"/>
          <w:lang w:val="en-NZ"/>
        </w:rPr>
        <w:t xml:space="preserve"> or you have 20 or more FTE employees at this person’s start date</w:t>
      </w:r>
      <w:r w:rsidRPr="0073369F">
        <w:rPr>
          <w:rFonts w:ascii="Calibri" w:eastAsia="Calibri" w:hAnsi="Calibri" w:cs="Calibri"/>
          <w:highlight w:val="yellow"/>
          <w:lang w:val="en-NZ"/>
        </w:rPr>
        <w:t xml:space="preserve">. </w:t>
      </w:r>
    </w:p>
    <w:p w14:paraId="2FB28945" w14:textId="526BE86E" w:rsidR="00FC7B65" w:rsidRPr="0073369F"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 xml:space="preserve">The first 90 days of employment is under a 90 day trial period, beginning on the first day of employment outlined in </w:t>
      </w:r>
      <w:r w:rsidR="00DB7D16" w:rsidRPr="0073369F">
        <w:rPr>
          <w:rFonts w:ascii="Calibri" w:eastAsia="Calibri" w:hAnsi="Calibri" w:cs="Calibri"/>
          <w:lang w:val="en-NZ"/>
        </w:rPr>
        <w:t>the Employment Summary</w:t>
      </w:r>
      <w:r w:rsidRPr="0073369F">
        <w:rPr>
          <w:rFonts w:ascii="Calibri" w:eastAsia="Calibri" w:hAnsi="Calibri" w:cs="Calibri"/>
          <w:lang w:val="en-NZ"/>
        </w:rPr>
        <w:t>.</w:t>
      </w:r>
    </w:p>
    <w:p w14:paraId="6F48DAA1" w14:textId="3D26663B" w:rsidR="00FC7B65" w:rsidRPr="0073369F" w:rsidRDefault="00FC7B65" w:rsidP="008B4329">
      <w:pPr>
        <w:numPr>
          <w:ilvl w:val="1"/>
          <w:numId w:val="1"/>
        </w:numPr>
        <w:tabs>
          <w:tab w:val="left" w:pos="360"/>
          <w:tab w:val="left" w:pos="1276"/>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 xml:space="preserve">During the trial period,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may dismiss the </w:t>
      </w:r>
      <w:r w:rsidR="009D44E2" w:rsidRPr="0073369F">
        <w:rPr>
          <w:rFonts w:ascii="Calibri" w:eastAsia="Calibri" w:hAnsi="Calibri" w:cs="Calibri"/>
          <w:lang w:val="en-NZ"/>
        </w:rPr>
        <w:t>Employee</w:t>
      </w:r>
      <w:r w:rsidRPr="0073369F">
        <w:rPr>
          <w:rFonts w:ascii="Calibri" w:eastAsia="Calibri" w:hAnsi="Calibri" w:cs="Calibri"/>
          <w:lang w:val="en-NZ"/>
        </w:rPr>
        <w:t>. Notice must be given within the trial period. Depending on how long the notice period is, the last day of employment may be before, at, or after the end of the trial period.</w:t>
      </w:r>
    </w:p>
    <w:p w14:paraId="58F84607" w14:textId="528C9AD0" w:rsidR="00FC7B65" w:rsidRPr="0073369F"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 xml:space="preserve">During the trial period, the </w:t>
      </w:r>
      <w:r w:rsidR="009D44E2" w:rsidRPr="0073369F">
        <w:rPr>
          <w:rFonts w:ascii="Calibri" w:eastAsia="Calibri" w:hAnsi="Calibri" w:cs="Calibri"/>
          <w:lang w:val="en-NZ"/>
        </w:rPr>
        <w:t>Employer</w:t>
      </w:r>
      <w:r w:rsidRPr="0073369F">
        <w:rPr>
          <w:rFonts w:ascii="Calibri" w:eastAsia="Calibri" w:hAnsi="Calibri" w:cs="Calibri"/>
          <w:lang w:val="en-NZ"/>
        </w:rPr>
        <w:t xml:space="preserve">s normal notice period does not apply. Instead, either the </w:t>
      </w:r>
      <w:r w:rsidR="009D44E2" w:rsidRPr="0073369F">
        <w:rPr>
          <w:rFonts w:ascii="Calibri" w:eastAsia="Calibri" w:hAnsi="Calibri" w:cs="Calibri"/>
          <w:lang w:val="en-NZ"/>
        </w:rPr>
        <w:t>Employee</w:t>
      </w:r>
      <w:r w:rsidRPr="0073369F">
        <w:rPr>
          <w:rFonts w:ascii="Calibri" w:eastAsia="Calibri" w:hAnsi="Calibri" w:cs="Calibri"/>
          <w:lang w:val="en-NZ"/>
        </w:rPr>
        <w:t xml:space="preserve"> or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may end the employment relationship by giving </w:t>
      </w:r>
      <w:r w:rsidRPr="0073369F">
        <w:rPr>
          <w:rFonts w:ascii="Calibri" w:eastAsia="Calibri" w:hAnsi="Calibri" w:cs="Calibri"/>
          <w:highlight w:val="yellow"/>
          <w:lang w:val="en-NZ"/>
        </w:rPr>
        <w:t>xxx</w:t>
      </w:r>
      <w:r w:rsidRPr="0073369F">
        <w:rPr>
          <w:rFonts w:ascii="Calibri" w:eastAsia="Calibri" w:hAnsi="Calibri" w:cs="Calibri"/>
          <w:lang w:val="en-NZ"/>
        </w:rPr>
        <w:t xml:space="preserve"> days/weeks</w:t>
      </w:r>
      <w:r w:rsidR="00D81666">
        <w:rPr>
          <w:rFonts w:ascii="Calibri" w:eastAsia="Calibri" w:hAnsi="Calibri" w:cs="Calibri"/>
          <w:lang w:val="en-NZ"/>
        </w:rPr>
        <w:t>’</w:t>
      </w:r>
      <w:r w:rsidRPr="0073369F">
        <w:rPr>
          <w:rFonts w:ascii="Calibri" w:eastAsia="Calibri" w:hAnsi="Calibri" w:cs="Calibri"/>
          <w:lang w:val="en-NZ"/>
        </w:rPr>
        <w:t xml:space="preserve"> notice</w:t>
      </w:r>
      <w:r w:rsidR="00D81666">
        <w:rPr>
          <w:rFonts w:ascii="Calibri" w:eastAsia="Calibri" w:hAnsi="Calibri" w:cs="Calibri"/>
          <w:lang w:val="en-NZ"/>
        </w:rPr>
        <w:t xml:space="preserve">, which </w:t>
      </w:r>
      <w:proofErr w:type="spellStart"/>
      <w:r w:rsidR="00D81666">
        <w:rPr>
          <w:rFonts w:ascii="Calibri" w:eastAsia="Calibri" w:hAnsi="Calibri" w:cs="Calibri"/>
          <w:lang w:val="en-NZ"/>
        </w:rPr>
        <w:t>maybe</w:t>
      </w:r>
      <w:proofErr w:type="spellEnd"/>
      <w:r w:rsidR="00D81666">
        <w:rPr>
          <w:rFonts w:ascii="Calibri" w:eastAsia="Calibri" w:hAnsi="Calibri" w:cs="Calibri"/>
          <w:lang w:val="en-NZ"/>
        </w:rPr>
        <w:t xml:space="preserve"> paid in lieu of it being worked at the Employer’s discretion</w:t>
      </w:r>
      <w:r w:rsidRPr="0073369F">
        <w:rPr>
          <w:rFonts w:ascii="Calibri" w:eastAsia="Calibri" w:hAnsi="Calibri" w:cs="Calibri"/>
          <w:lang w:val="en-NZ"/>
        </w:rPr>
        <w:t>. In the event of serious misconduct, termination will occur in accordance wit</w:t>
      </w:r>
      <w:r w:rsidR="001060F5" w:rsidRPr="0073369F">
        <w:rPr>
          <w:rFonts w:ascii="Calibri" w:eastAsia="Calibri" w:hAnsi="Calibri" w:cs="Calibri"/>
          <w:lang w:val="en-NZ"/>
        </w:rPr>
        <w:t>h the terminat</w:t>
      </w:r>
      <w:r w:rsidR="004C2809" w:rsidRPr="0073369F">
        <w:rPr>
          <w:rFonts w:ascii="Calibri" w:eastAsia="Calibri" w:hAnsi="Calibri" w:cs="Calibri"/>
          <w:lang w:val="en-NZ"/>
        </w:rPr>
        <w:t xml:space="preserve">ion clause in this </w:t>
      </w:r>
      <w:r w:rsidR="004F43E7">
        <w:rPr>
          <w:rFonts w:ascii="Calibri" w:eastAsia="Calibri" w:hAnsi="Calibri" w:cs="Calibri"/>
          <w:lang w:val="en-NZ"/>
        </w:rPr>
        <w:t>Agreement</w:t>
      </w:r>
      <w:r w:rsidRPr="0073369F">
        <w:rPr>
          <w:rFonts w:ascii="Calibri" w:eastAsia="Calibri" w:hAnsi="Calibri" w:cs="Calibri"/>
          <w:lang w:val="en-NZ"/>
        </w:rPr>
        <w:t xml:space="preserve">. </w:t>
      </w:r>
    </w:p>
    <w:p w14:paraId="47A357FA" w14:textId="2AB93DD0" w:rsidR="00FC7B65" w:rsidRPr="0073369F"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 xml:space="preserve">If dismissed during the trial period, the </w:t>
      </w:r>
      <w:r w:rsidR="009D44E2" w:rsidRPr="0073369F">
        <w:rPr>
          <w:rFonts w:ascii="Calibri" w:eastAsia="Calibri" w:hAnsi="Calibri" w:cs="Calibri"/>
          <w:lang w:val="en-NZ"/>
        </w:rPr>
        <w:t>Employee</w:t>
      </w:r>
      <w:r w:rsidRPr="0073369F">
        <w:rPr>
          <w:rFonts w:ascii="Calibri" w:eastAsia="Calibri" w:hAnsi="Calibri" w:cs="Calibri"/>
          <w:lang w:val="en-NZ"/>
        </w:rPr>
        <w:t xml:space="preserve"> cannot bring a personal grievance or other legal proceedings about the dismissal. They may still bring a personal grievance if they feel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has treated them unfairly for other reasons, eg discrimination, harassment or unjustified disadvantage.</w:t>
      </w:r>
    </w:p>
    <w:p w14:paraId="6072FF10" w14:textId="504F99C0" w:rsidR="00FC7B65" w:rsidRPr="0073369F" w:rsidRDefault="00FC7B65"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 xml:space="preserve">During the trial period,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and </w:t>
      </w:r>
      <w:r w:rsidR="009D44E2" w:rsidRPr="0073369F">
        <w:rPr>
          <w:rFonts w:ascii="Calibri" w:eastAsia="Calibri" w:hAnsi="Calibri" w:cs="Calibri"/>
          <w:lang w:val="en-NZ"/>
        </w:rPr>
        <w:t>Employee</w:t>
      </w:r>
      <w:r w:rsidRPr="0073369F">
        <w:rPr>
          <w:rFonts w:ascii="Calibri" w:eastAsia="Calibri" w:hAnsi="Calibri" w:cs="Calibri"/>
          <w:lang w:val="en-NZ"/>
        </w:rPr>
        <w:t xml:space="preserve"> must treat each other in good faith. This includes ensuring both parties endeavour to do their best during the trial period. </w:t>
      </w:r>
    </w:p>
    <w:p w14:paraId="29BD61DB" w14:textId="08952EC2" w:rsidR="00064EFD" w:rsidRPr="0073369F" w:rsidRDefault="00064EFD" w:rsidP="00064EFD">
      <w:pPr>
        <w:tabs>
          <w:tab w:val="left" w:pos="360"/>
          <w:tab w:val="left" w:pos="567"/>
          <w:tab w:val="left" w:pos="1440"/>
          <w:tab w:val="left" w:pos="2160"/>
          <w:tab w:val="left" w:pos="4320"/>
          <w:tab w:val="right" w:pos="8928"/>
        </w:tabs>
        <w:spacing w:before="120" w:after="0" w:line="276" w:lineRule="auto"/>
        <w:ind w:left="360"/>
        <w:jc w:val="both"/>
        <w:rPr>
          <w:rFonts w:ascii="Calibri" w:eastAsia="Calibri" w:hAnsi="Calibri" w:cs="Calibri"/>
          <w:b/>
          <w:bCs/>
          <w:lang w:val="en-NZ"/>
        </w:rPr>
      </w:pPr>
      <w:r w:rsidRPr="0073369F">
        <w:rPr>
          <w:rFonts w:ascii="Calibri" w:eastAsia="Calibri" w:hAnsi="Calibri" w:cs="Calibri"/>
          <w:b/>
          <w:bCs/>
          <w:highlight w:val="yellow"/>
          <w:lang w:val="en-NZ"/>
        </w:rPr>
        <w:t>PROBATIONARY PERIOD</w:t>
      </w:r>
      <w:r w:rsidR="00F90990">
        <w:rPr>
          <w:rFonts w:ascii="Calibri" w:eastAsia="Calibri" w:hAnsi="Calibri" w:cs="Calibri"/>
          <w:b/>
          <w:bCs/>
          <w:lang w:val="en-NZ"/>
        </w:rPr>
        <w:t xml:space="preserve"> (include if you have more than 20 employees)</w:t>
      </w:r>
    </w:p>
    <w:p w14:paraId="0C082420" w14:textId="66AD5F80" w:rsidR="00CE53AA" w:rsidRPr="0073369F" w:rsidRDefault="00CE53AA" w:rsidP="00CE53AA">
      <w:pPr>
        <w:numPr>
          <w:ilvl w:val="1"/>
          <w:numId w:val="1"/>
        </w:numPr>
        <w:tabs>
          <w:tab w:val="left" w:pos="360"/>
          <w:tab w:val="left" w:pos="567"/>
          <w:tab w:val="left" w:pos="1440"/>
          <w:tab w:val="left" w:pos="2160"/>
          <w:tab w:val="left" w:pos="4320"/>
          <w:tab w:val="right" w:pos="8928"/>
        </w:tabs>
        <w:spacing w:before="120" w:after="120" w:line="276" w:lineRule="auto"/>
        <w:ind w:left="992" w:hanging="635"/>
        <w:jc w:val="both"/>
        <w:rPr>
          <w:rFonts w:ascii="Calibri" w:eastAsia="Times New Roman" w:hAnsi="Calibri" w:cs="Calibri"/>
          <w:lang w:eastAsia="en-GB"/>
        </w:rPr>
      </w:pPr>
      <w:r w:rsidRPr="0073369F">
        <w:rPr>
          <w:rFonts w:ascii="Calibri" w:eastAsia="Times New Roman" w:hAnsi="Calibri" w:cs="Calibri"/>
          <w:lang w:eastAsia="en-GB"/>
        </w:rPr>
        <w:lastRenderedPageBreak/>
        <w:t xml:space="preserve">The first </w:t>
      </w:r>
      <w:r w:rsidR="00CC4406">
        <w:rPr>
          <w:rFonts w:ascii="Calibri" w:eastAsia="Times New Roman" w:hAnsi="Calibri" w:cs="Calibri"/>
          <w:lang w:eastAsia="en-GB"/>
        </w:rPr>
        <w:t>three</w:t>
      </w:r>
      <w:r w:rsidR="00603888">
        <w:rPr>
          <w:rFonts w:ascii="Calibri" w:eastAsia="Times New Roman" w:hAnsi="Calibri" w:cs="Calibri"/>
          <w:lang w:eastAsia="en-GB"/>
        </w:rPr>
        <w:t xml:space="preserve"> months of employment </w:t>
      </w:r>
      <w:r w:rsidR="004411F3">
        <w:rPr>
          <w:rFonts w:ascii="Calibri" w:eastAsia="Times New Roman" w:hAnsi="Calibri" w:cs="Calibri"/>
          <w:lang w:eastAsia="en-GB"/>
        </w:rPr>
        <w:t>are</w:t>
      </w:r>
      <w:r w:rsidR="00603888">
        <w:rPr>
          <w:rFonts w:ascii="Calibri" w:eastAsia="Times New Roman" w:hAnsi="Calibri" w:cs="Calibri"/>
          <w:lang w:eastAsia="en-GB"/>
        </w:rPr>
        <w:t xml:space="preserve"> covered</w:t>
      </w:r>
      <w:r w:rsidRPr="0073369F">
        <w:rPr>
          <w:rFonts w:ascii="Calibri" w:eastAsia="Times New Roman" w:hAnsi="Calibri" w:cs="Calibri"/>
          <w:lang w:eastAsia="en-GB"/>
        </w:rPr>
        <w:t xml:space="preserve"> </w:t>
      </w:r>
      <w:r w:rsidR="004411F3">
        <w:rPr>
          <w:rFonts w:ascii="Calibri" w:eastAsia="Times New Roman" w:hAnsi="Calibri" w:cs="Calibri"/>
          <w:lang w:eastAsia="en-GB"/>
        </w:rPr>
        <w:t xml:space="preserve">by a </w:t>
      </w:r>
      <w:r w:rsidRPr="0073369F">
        <w:rPr>
          <w:rFonts w:ascii="Calibri" w:eastAsia="Times New Roman" w:hAnsi="Calibri" w:cs="Calibri"/>
          <w:lang w:eastAsia="en-GB"/>
        </w:rPr>
        <w:t>probationary period, beginning on the first day of employment outlined in the Employment Summary.</w:t>
      </w:r>
    </w:p>
    <w:p w14:paraId="2F5E846B" w14:textId="7928565E" w:rsidR="00CE53AA" w:rsidRPr="0073369F" w:rsidRDefault="00CE53AA" w:rsidP="00CE53A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At the end of the probation</w:t>
      </w:r>
      <w:r w:rsidR="0079539C">
        <w:rPr>
          <w:rFonts w:ascii="Calibri" w:eastAsia="Calibri" w:hAnsi="Calibri" w:cs="Calibri"/>
          <w:lang w:val="en-NZ"/>
        </w:rPr>
        <w:t>ary</w:t>
      </w:r>
      <w:r w:rsidRPr="0073369F">
        <w:rPr>
          <w:rFonts w:ascii="Calibri" w:eastAsia="Calibri" w:hAnsi="Calibri" w:cs="Calibri"/>
          <w:lang w:val="en-NZ"/>
        </w:rPr>
        <w:t xml:space="preserve"> period </w:t>
      </w:r>
      <w:r w:rsidR="00CC4406">
        <w:rPr>
          <w:rFonts w:ascii="Calibri" w:eastAsia="Calibri" w:hAnsi="Calibri" w:cs="Calibri"/>
          <w:lang w:val="en-NZ"/>
        </w:rPr>
        <w:t>the Employer</w:t>
      </w:r>
      <w:r w:rsidRPr="0073369F">
        <w:rPr>
          <w:rFonts w:ascii="Calibri" w:eastAsia="Calibri" w:hAnsi="Calibri" w:cs="Calibri"/>
          <w:lang w:val="en-NZ"/>
        </w:rPr>
        <w:t xml:space="preserve"> may confirm </w:t>
      </w:r>
      <w:r w:rsidR="00CC4406">
        <w:rPr>
          <w:rFonts w:ascii="Calibri" w:eastAsia="Calibri" w:hAnsi="Calibri" w:cs="Calibri"/>
          <w:lang w:val="en-NZ"/>
        </w:rPr>
        <w:t>the Employees</w:t>
      </w:r>
      <w:r w:rsidRPr="0073369F">
        <w:rPr>
          <w:rFonts w:ascii="Calibri" w:eastAsia="Calibri" w:hAnsi="Calibri" w:cs="Calibri"/>
          <w:lang w:val="en-NZ"/>
        </w:rPr>
        <w:t xml:space="preserve"> status as permanent staff, or extend the probation period for such further period as </w:t>
      </w:r>
      <w:r w:rsidR="00CC4406">
        <w:rPr>
          <w:rFonts w:ascii="Calibri" w:eastAsia="Calibri" w:hAnsi="Calibri" w:cs="Calibri"/>
          <w:lang w:val="en-NZ"/>
        </w:rPr>
        <w:t>the Employer</w:t>
      </w:r>
      <w:r w:rsidRPr="0073369F">
        <w:rPr>
          <w:rFonts w:ascii="Calibri" w:eastAsia="Calibri" w:hAnsi="Calibri" w:cs="Calibri"/>
          <w:lang w:val="en-NZ"/>
        </w:rPr>
        <w:t xml:space="preserve"> consider</w:t>
      </w:r>
      <w:r w:rsidR="00CC4406">
        <w:rPr>
          <w:rFonts w:ascii="Calibri" w:eastAsia="Calibri" w:hAnsi="Calibri" w:cs="Calibri"/>
          <w:lang w:val="en-NZ"/>
        </w:rPr>
        <w:t>s</w:t>
      </w:r>
      <w:r w:rsidRPr="0073369F">
        <w:rPr>
          <w:rFonts w:ascii="Calibri" w:eastAsia="Calibri" w:hAnsi="Calibri" w:cs="Calibri"/>
          <w:lang w:val="en-NZ"/>
        </w:rPr>
        <w:t xml:space="preserve"> necessary in the circumstances.</w:t>
      </w:r>
    </w:p>
    <w:p w14:paraId="3987CC82" w14:textId="16066E70" w:rsidR="00064EFD" w:rsidRPr="00B63BCF" w:rsidRDefault="00CE53AA" w:rsidP="00064EFD">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The Employer will provide guidance and feedback during the probationary period and ensure the Employee is given reasonable opportunity to perform well in the role. If at the end of the probationary period</w:t>
      </w:r>
      <w:r w:rsidR="0035297C">
        <w:rPr>
          <w:rFonts w:ascii="Calibri" w:eastAsia="Calibri" w:hAnsi="Calibri" w:cs="Calibri"/>
          <w:lang w:val="en-NZ"/>
        </w:rPr>
        <w:t xml:space="preserve"> the Employer</w:t>
      </w:r>
      <w:r w:rsidRPr="0073369F">
        <w:rPr>
          <w:rFonts w:ascii="Calibri" w:eastAsia="Calibri" w:hAnsi="Calibri" w:cs="Calibri"/>
          <w:lang w:val="en-NZ"/>
        </w:rPr>
        <w:t xml:space="preserve"> consider</w:t>
      </w:r>
      <w:r w:rsidR="0035297C">
        <w:rPr>
          <w:rFonts w:ascii="Calibri" w:eastAsia="Calibri" w:hAnsi="Calibri" w:cs="Calibri"/>
          <w:lang w:val="en-NZ"/>
        </w:rPr>
        <w:t>s</w:t>
      </w:r>
      <w:r w:rsidRPr="0073369F">
        <w:rPr>
          <w:rFonts w:ascii="Calibri" w:eastAsia="Calibri" w:hAnsi="Calibri" w:cs="Calibri"/>
          <w:lang w:val="en-NZ"/>
        </w:rPr>
        <w:t xml:space="preserve"> that </w:t>
      </w:r>
      <w:r w:rsidR="0035297C">
        <w:rPr>
          <w:rFonts w:ascii="Calibri" w:eastAsia="Calibri" w:hAnsi="Calibri" w:cs="Calibri"/>
          <w:lang w:val="en-NZ"/>
        </w:rPr>
        <w:t xml:space="preserve">the Employee has </w:t>
      </w:r>
      <w:r w:rsidRPr="0073369F">
        <w:rPr>
          <w:rFonts w:ascii="Calibri" w:eastAsia="Calibri" w:hAnsi="Calibri" w:cs="Calibri"/>
          <w:lang w:val="en-NZ"/>
        </w:rPr>
        <w:t xml:space="preserve">failed to carry out </w:t>
      </w:r>
      <w:r w:rsidR="0035297C">
        <w:rPr>
          <w:rFonts w:ascii="Calibri" w:eastAsia="Calibri" w:hAnsi="Calibri" w:cs="Calibri"/>
          <w:lang w:val="en-NZ"/>
        </w:rPr>
        <w:t>their</w:t>
      </w:r>
      <w:r w:rsidRPr="0073369F">
        <w:rPr>
          <w:rFonts w:ascii="Calibri" w:eastAsia="Calibri" w:hAnsi="Calibri" w:cs="Calibri"/>
          <w:lang w:val="en-NZ"/>
        </w:rPr>
        <w:t xml:space="preserve"> duties, </w:t>
      </w:r>
      <w:r w:rsidR="0035297C">
        <w:rPr>
          <w:rFonts w:ascii="Calibri" w:eastAsia="Calibri" w:hAnsi="Calibri" w:cs="Calibri"/>
          <w:lang w:val="en-NZ"/>
        </w:rPr>
        <w:t>they</w:t>
      </w:r>
      <w:r w:rsidRPr="0073369F">
        <w:rPr>
          <w:rFonts w:ascii="Calibri" w:eastAsia="Calibri" w:hAnsi="Calibri" w:cs="Calibri"/>
          <w:lang w:val="en-NZ"/>
        </w:rPr>
        <w:t xml:space="preserve"> may terminate </w:t>
      </w:r>
      <w:r w:rsidR="0035297C">
        <w:rPr>
          <w:rFonts w:ascii="Calibri" w:eastAsia="Calibri" w:hAnsi="Calibri" w:cs="Calibri"/>
          <w:lang w:val="en-NZ"/>
        </w:rPr>
        <w:t xml:space="preserve">the </w:t>
      </w:r>
      <w:r w:rsidRPr="0073369F">
        <w:rPr>
          <w:rFonts w:ascii="Calibri" w:eastAsia="Calibri" w:hAnsi="Calibri" w:cs="Calibri"/>
          <w:lang w:val="en-NZ"/>
        </w:rPr>
        <w:t>employment</w:t>
      </w:r>
      <w:r w:rsidR="0035297C">
        <w:rPr>
          <w:rFonts w:ascii="Calibri" w:eastAsia="Calibri" w:hAnsi="Calibri" w:cs="Calibri"/>
          <w:lang w:val="en-NZ"/>
        </w:rPr>
        <w:t xml:space="preserve"> relationship</w:t>
      </w:r>
      <w:r w:rsidRPr="0073369F">
        <w:rPr>
          <w:rFonts w:ascii="Calibri" w:eastAsia="Calibri" w:hAnsi="Calibri" w:cs="Calibri"/>
          <w:lang w:val="en-NZ"/>
        </w:rPr>
        <w:t xml:space="preserve"> following a fair and reasonable process. </w:t>
      </w:r>
    </w:p>
    <w:p w14:paraId="1FC23583" w14:textId="77777777" w:rsidR="00747E4B" w:rsidRPr="0073369F" w:rsidRDefault="00747E4B" w:rsidP="007B35B3">
      <w:pPr>
        <w:keepNext/>
        <w:keepLines/>
        <w:numPr>
          <w:ilvl w:val="0"/>
          <w:numId w:val="1"/>
        </w:numPr>
        <w:spacing w:before="240" w:after="0" w:line="276" w:lineRule="auto"/>
        <w:jc w:val="both"/>
        <w:outlineLvl w:val="0"/>
        <w:rPr>
          <w:rFonts w:ascii="Calibri" w:eastAsia="Calibri" w:hAnsi="Calibri" w:cs="Calibri"/>
          <w:caps/>
          <w:color w:val="2F5496"/>
          <w:sz w:val="32"/>
          <w:szCs w:val="32"/>
          <w:lang w:val="en-NZ"/>
        </w:rPr>
      </w:pPr>
      <w:bookmarkStart w:id="24" w:name="_Toc38432855"/>
      <w:bookmarkStart w:id="25" w:name="_Toc38530716"/>
      <w:bookmarkStart w:id="26" w:name="_Toc38530776"/>
      <w:r w:rsidRPr="0073369F">
        <w:rPr>
          <w:rFonts w:ascii="Calibri" w:eastAsia="Times New Roman" w:hAnsi="Calibri" w:cs="Calibri"/>
          <w:b/>
          <w:smallCaps/>
          <w:sz w:val="24"/>
          <w:szCs w:val="24"/>
          <w:u w:val="single"/>
          <w:lang w:val="en-NZ"/>
        </w:rPr>
        <w:t>Remuneration</w:t>
      </w:r>
      <w:bookmarkEnd w:id="24"/>
      <w:bookmarkEnd w:id="25"/>
      <w:bookmarkEnd w:id="26"/>
      <w:r w:rsidRPr="0073369F">
        <w:rPr>
          <w:rFonts w:ascii="Calibri" w:eastAsia="Times New Roman" w:hAnsi="Calibri" w:cs="Calibri"/>
          <w:b/>
          <w:smallCaps/>
          <w:sz w:val="24"/>
          <w:szCs w:val="24"/>
          <w:u w:val="single"/>
          <w:lang w:val="en-NZ"/>
        </w:rPr>
        <w:t xml:space="preserve"> </w:t>
      </w:r>
    </w:p>
    <w:p w14:paraId="788BB3E2" w14:textId="0A4A756D" w:rsidR="00747E4B" w:rsidRPr="0073369F" w:rsidRDefault="00747E4B"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t>
      </w:r>
      <w:r w:rsidR="008D2EA7">
        <w:rPr>
          <w:rFonts w:ascii="Calibri" w:eastAsia="Times New Roman" w:hAnsi="Calibri" w:cs="Calibri"/>
          <w:lang w:eastAsia="en-GB"/>
        </w:rPr>
        <w:t>will</w:t>
      </w:r>
      <w:r w:rsidRPr="0073369F">
        <w:rPr>
          <w:rFonts w:ascii="Calibri" w:eastAsia="Times New Roman" w:hAnsi="Calibri" w:cs="Calibri"/>
          <w:lang w:eastAsia="en-GB"/>
        </w:rPr>
        <w:t xml:space="preserve"> be paid </w:t>
      </w:r>
      <w:r w:rsidR="00515BAA" w:rsidRPr="0073369F">
        <w:rPr>
          <w:rFonts w:ascii="Calibri" w:eastAsia="Times New Roman" w:hAnsi="Calibri" w:cs="Calibri"/>
          <w:lang w:eastAsia="en-GB"/>
        </w:rPr>
        <w:t xml:space="preserve">the </w:t>
      </w:r>
      <w:r w:rsidRPr="0073369F">
        <w:rPr>
          <w:rFonts w:ascii="Calibri" w:eastAsia="Times New Roman" w:hAnsi="Calibri" w:cs="Calibri"/>
          <w:lang w:eastAsia="en-GB"/>
        </w:rPr>
        <w:t>hourly rate</w:t>
      </w:r>
      <w:r w:rsidR="00C70B50" w:rsidRPr="0073369F">
        <w:rPr>
          <w:rFonts w:ascii="Calibri" w:eastAsia="Times New Roman" w:hAnsi="Calibri" w:cs="Calibri"/>
          <w:lang w:eastAsia="en-GB"/>
        </w:rPr>
        <w:t xml:space="preserve">/salary outlined in the Employment Summary. </w:t>
      </w:r>
      <w:r w:rsidR="00EC0C26" w:rsidRPr="0073369F">
        <w:rPr>
          <w:rFonts w:ascii="Calibri" w:eastAsia="Times New Roman" w:hAnsi="Calibri" w:cs="Calibri"/>
          <w:lang w:eastAsia="en-GB"/>
        </w:rPr>
        <w:t xml:space="preserve"> For those remunerated hourly, t</w:t>
      </w:r>
      <w:r w:rsidRPr="0073369F">
        <w:rPr>
          <w:rFonts w:ascii="Calibri" w:eastAsia="Times New Roman" w:hAnsi="Calibri" w:cs="Calibri"/>
          <w:lang w:eastAsia="en-GB"/>
        </w:rPr>
        <w:t xml:space="preserve">he number of hours paid will be in accordance with timesheets submitted on a </w:t>
      </w:r>
      <w:sdt>
        <w:sdtPr>
          <w:rPr>
            <w:rFonts w:ascii="Calibri" w:eastAsia="Times New Roman" w:hAnsi="Calibri" w:cs="Calibri"/>
            <w:lang w:eastAsia="en-GB"/>
          </w:rPr>
          <w:id w:val="-1960332170"/>
          <w:placeholder>
            <w:docPart w:val="55124858535D419D91C13C23C5070000"/>
          </w:placeholder>
          <w:showingPlcHdr/>
        </w:sdtPr>
        <w:sdtEndPr/>
        <w:sdtContent>
          <w:r w:rsidRPr="0073369F">
            <w:rPr>
              <w:rFonts w:ascii="Calibri" w:eastAsia="Times New Roman" w:hAnsi="Calibri" w:cs="Calibri"/>
              <w:highlight w:val="yellow"/>
              <w:lang w:eastAsia="en-GB"/>
            </w:rPr>
            <w:t>Insert daily or weekly</w:t>
          </w:r>
        </w:sdtContent>
      </w:sdt>
      <w:r w:rsidRPr="0073369F">
        <w:rPr>
          <w:rFonts w:ascii="Calibri" w:eastAsia="Times New Roman" w:hAnsi="Calibri" w:cs="Calibri"/>
          <w:lang w:eastAsia="en-GB"/>
        </w:rPr>
        <w:t xml:space="preserve"> basis. </w:t>
      </w:r>
      <w:r w:rsidR="00EC0C26" w:rsidRPr="0073369F">
        <w:rPr>
          <w:rFonts w:ascii="Calibri" w:eastAsia="Times New Roman" w:hAnsi="Calibri" w:cs="Calibri"/>
          <w:lang w:eastAsia="en-GB"/>
        </w:rPr>
        <w:t>For those remunerated by salary, payment will be in accordance with your agreed salary</w:t>
      </w:r>
      <w:r w:rsidR="00444AF7">
        <w:rPr>
          <w:rFonts w:ascii="Calibri" w:eastAsia="Times New Roman" w:hAnsi="Calibri" w:cs="Calibri"/>
          <w:lang w:eastAsia="en-GB"/>
        </w:rPr>
        <w:t xml:space="preserve">. </w:t>
      </w:r>
    </w:p>
    <w:p w14:paraId="465F8DB5" w14:textId="3FAF836F" w:rsidR="00747E4B" w:rsidRPr="0073369F" w:rsidRDefault="00915912"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i/>
          <w:iCs/>
          <w:highlight w:val="yellow"/>
          <w:lang w:eastAsia="en-GB"/>
        </w:rPr>
        <w:t>Hourly workers</w:t>
      </w:r>
      <w:r w:rsidRPr="0073369F">
        <w:rPr>
          <w:rFonts w:ascii="Calibri" w:eastAsia="Times New Roman" w:hAnsi="Calibri" w:cs="Calibri"/>
          <w:lang w:eastAsia="en-GB"/>
        </w:rPr>
        <w:t xml:space="preserve"> </w:t>
      </w:r>
      <w:r w:rsidR="00747E4B" w:rsidRPr="0073369F">
        <w:rPr>
          <w:rFonts w:ascii="Calibri" w:eastAsia="Times New Roman" w:hAnsi="Calibri" w:cs="Calibri"/>
          <w:i/>
          <w:iCs/>
          <w:lang w:eastAsia="en-GB"/>
        </w:rPr>
        <w:t xml:space="preserve">Any overtime hours will be remunerated at the </w:t>
      </w:r>
      <w:r w:rsidR="009D44E2" w:rsidRPr="0073369F">
        <w:rPr>
          <w:rFonts w:ascii="Calibri" w:eastAsia="Times New Roman" w:hAnsi="Calibri" w:cs="Calibri"/>
          <w:i/>
          <w:iCs/>
          <w:lang w:eastAsia="en-GB"/>
        </w:rPr>
        <w:t>Employee</w:t>
      </w:r>
      <w:r w:rsidR="004A1822" w:rsidRPr="0073369F">
        <w:rPr>
          <w:rFonts w:ascii="Calibri" w:eastAsia="Times New Roman" w:hAnsi="Calibri" w:cs="Calibri"/>
          <w:i/>
          <w:iCs/>
          <w:lang w:eastAsia="en-GB"/>
        </w:rPr>
        <w:t>s</w:t>
      </w:r>
      <w:r w:rsidR="0072267D" w:rsidRPr="0073369F">
        <w:rPr>
          <w:rFonts w:ascii="Calibri" w:eastAsia="Times New Roman" w:hAnsi="Calibri" w:cs="Calibri"/>
          <w:i/>
          <w:iCs/>
          <w:lang w:eastAsia="en-GB"/>
        </w:rPr>
        <w:t xml:space="preserve"> </w:t>
      </w:r>
      <w:r w:rsidR="00515BAA" w:rsidRPr="0073369F">
        <w:rPr>
          <w:rFonts w:ascii="Calibri" w:eastAsia="Times New Roman" w:hAnsi="Calibri" w:cs="Calibri"/>
          <w:i/>
          <w:iCs/>
          <w:lang w:eastAsia="en-GB"/>
        </w:rPr>
        <w:t>normal</w:t>
      </w:r>
      <w:r w:rsidR="004A1822" w:rsidRPr="0073369F">
        <w:rPr>
          <w:rFonts w:ascii="Calibri" w:eastAsia="Times New Roman" w:hAnsi="Calibri" w:cs="Calibri"/>
          <w:i/>
          <w:iCs/>
          <w:lang w:eastAsia="en-GB"/>
        </w:rPr>
        <w:t xml:space="preserve"> hourly rate</w:t>
      </w:r>
      <w:r w:rsidR="008156B0" w:rsidRPr="0073369F">
        <w:rPr>
          <w:rFonts w:ascii="Calibri" w:eastAsia="Times New Roman" w:hAnsi="Calibri" w:cs="Calibri"/>
          <w:i/>
          <w:iCs/>
          <w:lang w:eastAsia="en-GB"/>
        </w:rPr>
        <w:t xml:space="preserve"> in</w:t>
      </w:r>
      <w:r w:rsidR="0072267D" w:rsidRPr="0073369F">
        <w:rPr>
          <w:rFonts w:ascii="Calibri" w:eastAsia="Times New Roman" w:hAnsi="Calibri" w:cs="Calibri"/>
          <w:i/>
          <w:iCs/>
          <w:lang w:eastAsia="en-GB"/>
        </w:rPr>
        <w:t xml:space="preserve"> the Employment Summary.</w:t>
      </w:r>
      <w:r w:rsidR="0072267D" w:rsidRPr="0073369F">
        <w:rPr>
          <w:rFonts w:ascii="Calibri" w:eastAsia="Times New Roman" w:hAnsi="Calibri" w:cs="Calibri"/>
          <w:lang w:eastAsia="en-GB"/>
        </w:rPr>
        <w:t xml:space="preserve"> </w:t>
      </w:r>
    </w:p>
    <w:p w14:paraId="71A52E8E" w14:textId="4010D5A6" w:rsidR="00612A35" w:rsidRPr="0073369F" w:rsidRDefault="00915912" w:rsidP="00612A35">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i/>
          <w:iCs/>
          <w:highlight w:val="yellow"/>
          <w:lang w:eastAsia="en-GB"/>
        </w:rPr>
      </w:pPr>
      <w:r w:rsidRPr="0073369F">
        <w:rPr>
          <w:rFonts w:ascii="Calibri" w:eastAsia="Times New Roman" w:hAnsi="Calibri" w:cs="Calibri"/>
          <w:i/>
          <w:iCs/>
          <w:highlight w:val="yellow"/>
          <w:lang w:eastAsia="en-GB"/>
        </w:rPr>
        <w:t xml:space="preserve">Salary workers </w:t>
      </w:r>
      <w:r w:rsidR="00E53D06" w:rsidRPr="0073369F">
        <w:rPr>
          <w:rFonts w:ascii="Calibri" w:eastAsia="Times New Roman" w:hAnsi="Calibri" w:cs="Calibri"/>
          <w:i/>
          <w:iCs/>
          <w:lang w:eastAsia="en-GB"/>
        </w:rPr>
        <w:t>N</w:t>
      </w:r>
      <w:r w:rsidR="00612A35" w:rsidRPr="0073369F">
        <w:rPr>
          <w:rFonts w:ascii="Calibri" w:eastAsia="Times New Roman" w:hAnsi="Calibri" w:cs="Calibri"/>
          <w:i/>
          <w:iCs/>
          <w:lang w:eastAsia="en-GB"/>
        </w:rPr>
        <w:t xml:space="preserve">o other payment for hours of work outside </w:t>
      </w:r>
      <w:r w:rsidR="00E53D06" w:rsidRPr="0073369F">
        <w:rPr>
          <w:rFonts w:ascii="Calibri" w:eastAsia="Times New Roman" w:hAnsi="Calibri" w:cs="Calibri"/>
          <w:i/>
          <w:iCs/>
          <w:lang w:eastAsia="en-GB"/>
        </w:rPr>
        <w:t xml:space="preserve">the agreed minimum </w:t>
      </w:r>
      <w:r w:rsidR="00612A35" w:rsidRPr="0073369F">
        <w:rPr>
          <w:rFonts w:ascii="Calibri" w:eastAsia="Times New Roman" w:hAnsi="Calibri" w:cs="Calibri"/>
          <w:i/>
          <w:iCs/>
          <w:lang w:eastAsia="en-GB"/>
        </w:rPr>
        <w:t xml:space="preserve">hours will be made on the basis that the salary is commensurate with the job and flexibility in working hours is expected.  Any extra hours needed to be worked will be expected to be performed without additional recompense unless special arrangements are agreed in advance with your Manager. </w:t>
      </w:r>
      <w:r w:rsidR="00444AF7">
        <w:rPr>
          <w:rFonts w:ascii="Calibri" w:eastAsia="Times New Roman" w:hAnsi="Calibri" w:cs="Calibri"/>
          <w:i/>
          <w:iCs/>
          <w:lang w:eastAsia="en-GB"/>
        </w:rPr>
        <w:t>T</w:t>
      </w:r>
      <w:r w:rsidR="00444AF7" w:rsidRPr="00444AF7">
        <w:rPr>
          <w:rFonts w:ascii="Calibri" w:eastAsia="Times New Roman" w:hAnsi="Calibri" w:cs="Calibri"/>
          <w:i/>
          <w:iCs/>
          <w:lang w:eastAsia="en-GB"/>
        </w:rPr>
        <w:t>he Employee must</w:t>
      </w:r>
      <w:r w:rsidR="00444AF7">
        <w:rPr>
          <w:rFonts w:ascii="Calibri" w:eastAsia="Times New Roman" w:hAnsi="Calibri" w:cs="Calibri"/>
          <w:i/>
          <w:iCs/>
          <w:lang w:eastAsia="en-GB"/>
        </w:rPr>
        <w:t xml:space="preserve"> </w:t>
      </w:r>
      <w:r w:rsidR="00444AF7" w:rsidRPr="00444AF7">
        <w:rPr>
          <w:rFonts w:ascii="Calibri" w:eastAsia="Times New Roman" w:hAnsi="Calibri" w:cs="Calibri"/>
          <w:i/>
          <w:iCs/>
          <w:lang w:eastAsia="en-GB"/>
        </w:rPr>
        <w:t xml:space="preserve">keep a record of any hours worked in excess of their normal hours and submit this on a </w:t>
      </w:r>
      <w:sdt>
        <w:sdtPr>
          <w:rPr>
            <w:rFonts w:ascii="Calibri" w:eastAsia="Times New Roman" w:hAnsi="Calibri" w:cs="Calibri"/>
            <w:i/>
            <w:iCs/>
            <w:lang w:eastAsia="en-GB"/>
          </w:rPr>
          <w:id w:val="1124965625"/>
          <w:placeholder>
            <w:docPart w:val="39C2AAB4E0D34E4A9ECEF87B7F137434"/>
          </w:placeholder>
          <w:showingPlcHdr/>
        </w:sdtPr>
        <w:sdtEndPr/>
        <w:sdtContent>
          <w:r w:rsidR="00444AF7" w:rsidRPr="00444AF7">
            <w:rPr>
              <w:rFonts w:ascii="Calibri" w:eastAsia="Times New Roman" w:hAnsi="Calibri" w:cs="Calibri"/>
              <w:i/>
              <w:iCs/>
              <w:lang w:eastAsia="en-GB"/>
            </w:rPr>
            <w:t>Insert daily or weekly</w:t>
          </w:r>
        </w:sdtContent>
      </w:sdt>
      <w:r w:rsidR="00444AF7" w:rsidRPr="00444AF7">
        <w:rPr>
          <w:rFonts w:ascii="Calibri" w:eastAsia="Times New Roman" w:hAnsi="Calibri" w:cs="Calibri"/>
          <w:i/>
          <w:iCs/>
          <w:lang w:eastAsia="en-GB"/>
        </w:rPr>
        <w:t xml:space="preserve"> basis.</w:t>
      </w:r>
    </w:p>
    <w:p w14:paraId="52C21DA0" w14:textId="5AEF6EF8" w:rsidR="00445A79" w:rsidRPr="0073369F" w:rsidRDefault="00747E4B"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sz w:val="20"/>
          <w:szCs w:val="20"/>
          <w:lang w:eastAsia="en-GB"/>
        </w:rPr>
      </w:pPr>
      <w:r w:rsidRPr="0073369F">
        <w:rPr>
          <w:rFonts w:ascii="Calibri" w:eastAsia="Times New Roman" w:hAnsi="Calibri" w:cs="Calibri"/>
          <w:lang w:eastAsia="en-GB"/>
        </w:rPr>
        <w:t xml:space="preserve">Payment will be made by direct credit to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’s nominated </w:t>
      </w:r>
      <w:r w:rsidR="00444AF7">
        <w:rPr>
          <w:rFonts w:ascii="Calibri" w:eastAsia="Times New Roman" w:hAnsi="Calibri" w:cs="Calibri"/>
          <w:lang w:eastAsia="en-GB"/>
        </w:rPr>
        <w:t xml:space="preserve">New Zealand </w:t>
      </w:r>
      <w:r w:rsidRPr="0073369F">
        <w:rPr>
          <w:rFonts w:ascii="Calibri" w:eastAsia="Times New Roman" w:hAnsi="Calibri" w:cs="Calibri"/>
          <w:lang w:eastAsia="en-GB"/>
        </w:rPr>
        <w:t xml:space="preserve">bank account </w:t>
      </w:r>
      <w:sdt>
        <w:sdtPr>
          <w:rPr>
            <w:rFonts w:ascii="Calibri" w:eastAsia="Times New Roman" w:hAnsi="Calibri" w:cs="Calibri"/>
            <w:lang w:eastAsia="en-GB"/>
          </w:rPr>
          <w:id w:val="1392307754"/>
          <w:placeholder>
            <w:docPart w:val="DefaultPlaceholder_-1854013440"/>
          </w:placeholder>
        </w:sdtPr>
        <w:sdtEndPr/>
        <w:sdtContent>
          <w:r w:rsidRPr="0073369F">
            <w:rPr>
              <w:rFonts w:ascii="Calibri" w:eastAsia="Times New Roman" w:hAnsi="Calibri" w:cs="Calibri"/>
              <w:highlight w:val="yellow"/>
              <w:lang w:eastAsia="en-GB"/>
            </w:rPr>
            <w:t>weekly/fortnightly/monthly on a (Day of the week wages are paid).</w:t>
          </w:r>
        </w:sdtContent>
      </w:sdt>
      <w:r w:rsidRPr="0073369F">
        <w:rPr>
          <w:rFonts w:ascii="Calibri" w:eastAsia="Times New Roman" w:hAnsi="Calibri" w:cs="Calibri"/>
          <w:lang w:eastAsia="en-GB"/>
        </w:rPr>
        <w:t xml:space="preserve"> </w:t>
      </w:r>
    </w:p>
    <w:p w14:paraId="07F1AF4A" w14:textId="5646158F" w:rsidR="00445A79" w:rsidRPr="0073369F"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Style w:val="normaltextrun"/>
          <w:rFonts w:ascii="Calibri" w:eastAsia="Times New Roman" w:hAnsi="Calibri" w:cs="Calibri"/>
          <w:sz w:val="20"/>
          <w:szCs w:val="20"/>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w:t>
      </w:r>
      <w:r w:rsidRPr="0073369F">
        <w:rPr>
          <w:rStyle w:val="normaltextrun"/>
          <w:rFonts w:ascii="Calibri" w:hAnsi="Calibri" w:cs="Calibri"/>
          <w:lang w:val="en-US"/>
        </w:rPr>
        <w:t xml:space="preserve">will make compulsory contributions to an eligible </w:t>
      </w:r>
      <w:r w:rsidR="009D44E2" w:rsidRPr="0073369F">
        <w:rPr>
          <w:rStyle w:val="normaltextrun"/>
          <w:rFonts w:ascii="Calibri" w:hAnsi="Calibri" w:cs="Calibri"/>
          <w:lang w:val="en-US"/>
        </w:rPr>
        <w:t>Employee</w:t>
      </w:r>
      <w:r w:rsidRPr="0073369F">
        <w:rPr>
          <w:rStyle w:val="normaltextrun"/>
          <w:rFonts w:ascii="Calibri" w:hAnsi="Calibri" w:cs="Calibri"/>
          <w:lang w:val="en-US"/>
        </w:rPr>
        <w:t>’s</w:t>
      </w:r>
      <w:r w:rsidR="00E63C9D" w:rsidRPr="0073369F">
        <w:rPr>
          <w:rStyle w:val="normaltextrun"/>
          <w:rFonts w:ascii="Calibri" w:hAnsi="Calibri" w:cs="Calibri"/>
          <w:lang w:val="en-US"/>
        </w:rPr>
        <w:t xml:space="preserve"> </w:t>
      </w:r>
      <w:r w:rsidRPr="0073369F">
        <w:rPr>
          <w:rStyle w:val="findhit"/>
          <w:rFonts w:ascii="Calibri" w:eastAsiaTheme="minorEastAsia" w:hAnsi="Calibri" w:cs="Calibri"/>
        </w:rPr>
        <w:t>KiwiSaver</w:t>
      </w:r>
      <w:r w:rsidR="00E63C9D" w:rsidRPr="0073369F">
        <w:rPr>
          <w:rStyle w:val="findhit"/>
          <w:rFonts w:ascii="Calibri" w:eastAsiaTheme="minorEastAsia" w:hAnsi="Calibri" w:cs="Calibri"/>
        </w:rPr>
        <w:t xml:space="preserve"> </w:t>
      </w:r>
      <w:r w:rsidRPr="0073369F">
        <w:rPr>
          <w:rStyle w:val="normaltextrun"/>
          <w:rFonts w:ascii="Calibri" w:hAnsi="Calibri" w:cs="Calibri"/>
          <w:lang w:val="en-US"/>
        </w:rPr>
        <w:t xml:space="preserve">scheme as required, currently at a rate of 3% on top of their salary or wage. </w:t>
      </w:r>
    </w:p>
    <w:p w14:paraId="7F7D4129" w14:textId="761F2381" w:rsidR="00445A79" w:rsidRPr="0073369F"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Style w:val="eop"/>
          <w:rFonts w:ascii="Calibri" w:eastAsia="Times New Roman" w:hAnsi="Calibri" w:cs="Calibri"/>
          <w:sz w:val="20"/>
          <w:szCs w:val="20"/>
          <w:lang w:eastAsia="en-GB"/>
        </w:rPr>
      </w:pPr>
      <w:r w:rsidRPr="0073369F">
        <w:rPr>
          <w:rStyle w:val="normaltextrun"/>
          <w:rFonts w:ascii="Calibri" w:hAnsi="Calibri" w:cs="Calibri"/>
          <w:lang w:val="en-US"/>
        </w:rPr>
        <w:t xml:space="preserve">The </w:t>
      </w:r>
      <w:r w:rsidR="009D44E2" w:rsidRPr="0073369F">
        <w:rPr>
          <w:rStyle w:val="normaltextrun"/>
          <w:rFonts w:ascii="Calibri" w:hAnsi="Calibri" w:cs="Calibri"/>
          <w:lang w:val="en-US"/>
        </w:rPr>
        <w:t>Employee</w:t>
      </w:r>
      <w:r w:rsidRPr="0073369F">
        <w:rPr>
          <w:rStyle w:val="normaltextrun"/>
          <w:rFonts w:ascii="Calibri" w:hAnsi="Calibri" w:cs="Calibri"/>
          <w:lang w:val="en-US"/>
        </w:rPr>
        <w:t xml:space="preserve"> must decide how much their own contributions will be (3%, 4%, 6%, 8% or 10%) and the </w:t>
      </w:r>
      <w:r w:rsidR="009D44E2" w:rsidRPr="0073369F">
        <w:rPr>
          <w:rStyle w:val="normaltextrun"/>
          <w:rFonts w:ascii="Calibri" w:hAnsi="Calibri" w:cs="Calibri"/>
          <w:lang w:val="en-US"/>
        </w:rPr>
        <w:t>Employer</w:t>
      </w:r>
      <w:r w:rsidRPr="0073369F">
        <w:rPr>
          <w:rStyle w:val="normaltextrun"/>
          <w:rFonts w:ascii="Calibri" w:hAnsi="Calibri" w:cs="Calibri"/>
          <w:lang w:val="en-US"/>
        </w:rPr>
        <w:t xml:space="preserve"> will deduct this from their pay. If the </w:t>
      </w:r>
      <w:r w:rsidR="009D44E2" w:rsidRPr="0073369F">
        <w:rPr>
          <w:rStyle w:val="normaltextrun"/>
          <w:rFonts w:ascii="Calibri" w:hAnsi="Calibri" w:cs="Calibri"/>
          <w:lang w:val="en-US"/>
        </w:rPr>
        <w:t>Employee</w:t>
      </w:r>
      <w:r w:rsidRPr="0073369F">
        <w:rPr>
          <w:rStyle w:val="normaltextrun"/>
          <w:rFonts w:ascii="Calibri" w:hAnsi="Calibri" w:cs="Calibri"/>
          <w:lang w:val="en-US"/>
        </w:rPr>
        <w:t xml:space="preserve"> does not specify this, the default rate is 3%.</w:t>
      </w:r>
    </w:p>
    <w:p w14:paraId="37FFDA44" w14:textId="1240ACB4" w:rsidR="00445A79" w:rsidRPr="0073369F"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Style w:val="eop"/>
          <w:rFonts w:ascii="Calibri" w:eastAsia="Times New Roman" w:hAnsi="Calibri" w:cs="Calibri"/>
          <w:sz w:val="20"/>
          <w:szCs w:val="20"/>
          <w:lang w:eastAsia="en-GB"/>
        </w:rPr>
      </w:pPr>
      <w:r w:rsidRPr="0073369F">
        <w:rPr>
          <w:rStyle w:val="normaltextrun"/>
          <w:rFonts w:ascii="Calibri" w:hAnsi="Calibri" w:cs="Calibri"/>
          <w:lang w:val="en-US"/>
        </w:rPr>
        <w:t xml:space="preserve">The </w:t>
      </w:r>
      <w:r w:rsidR="009D44E2" w:rsidRPr="0073369F">
        <w:rPr>
          <w:rStyle w:val="normaltextrun"/>
          <w:rFonts w:ascii="Calibri" w:hAnsi="Calibri" w:cs="Calibri"/>
          <w:lang w:val="en-US"/>
        </w:rPr>
        <w:t>Employer</w:t>
      </w:r>
      <w:r w:rsidRPr="0073369F">
        <w:rPr>
          <w:rStyle w:val="normaltextrun"/>
          <w:rFonts w:ascii="Calibri" w:hAnsi="Calibri" w:cs="Calibri"/>
          <w:lang w:val="en-US"/>
        </w:rPr>
        <w:t xml:space="preserve"> will pay ESCT (</w:t>
      </w:r>
      <w:r w:rsidR="009D44E2" w:rsidRPr="0073369F">
        <w:rPr>
          <w:rStyle w:val="normaltextrun"/>
          <w:rFonts w:ascii="Calibri" w:hAnsi="Calibri" w:cs="Calibri"/>
          <w:lang w:val="en-US"/>
        </w:rPr>
        <w:t>Employer</w:t>
      </w:r>
      <w:r w:rsidRPr="0073369F">
        <w:rPr>
          <w:rStyle w:val="normaltextrun"/>
          <w:rFonts w:ascii="Calibri" w:hAnsi="Calibri" w:cs="Calibri"/>
          <w:lang w:val="en-US"/>
        </w:rPr>
        <w:t xml:space="preserve"> superannuation contribution tax) and any other applicable taxes.</w:t>
      </w:r>
      <w:r w:rsidRPr="0073369F">
        <w:rPr>
          <w:rStyle w:val="eop"/>
          <w:rFonts w:ascii="Calibri" w:hAnsi="Calibri" w:cs="Calibri"/>
        </w:rPr>
        <w:t> </w:t>
      </w:r>
    </w:p>
    <w:p w14:paraId="524E6F20" w14:textId="3DCE8FF4" w:rsidR="00445A79" w:rsidRPr="0073369F" w:rsidRDefault="00445A79" w:rsidP="008B4329">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sz w:val="20"/>
          <w:szCs w:val="20"/>
          <w:lang w:eastAsia="en-GB"/>
        </w:rPr>
      </w:pPr>
      <w:r w:rsidRPr="0073369F">
        <w:rPr>
          <w:rStyle w:val="normaltextrun"/>
          <w:rFonts w:ascii="Calibri" w:hAnsi="Calibri" w:cs="Calibri"/>
          <w:lang w:val="en-US"/>
        </w:rPr>
        <w:t xml:space="preserve">The </w:t>
      </w:r>
      <w:r w:rsidR="009D44E2" w:rsidRPr="0073369F">
        <w:rPr>
          <w:rStyle w:val="normaltextrun"/>
          <w:rFonts w:ascii="Calibri" w:hAnsi="Calibri" w:cs="Calibri"/>
          <w:lang w:val="en-US"/>
        </w:rPr>
        <w:t>Employee</w:t>
      </w:r>
      <w:r w:rsidRPr="0073369F">
        <w:rPr>
          <w:rStyle w:val="normaltextrun"/>
          <w:rFonts w:ascii="Calibri" w:hAnsi="Calibri" w:cs="Calibri"/>
          <w:lang w:val="en-US"/>
        </w:rPr>
        <w:t xml:space="preserve"> can opt out of </w:t>
      </w:r>
      <w:r w:rsidRPr="0073369F">
        <w:rPr>
          <w:rStyle w:val="findhit"/>
          <w:rFonts w:ascii="Calibri" w:eastAsiaTheme="minorEastAsia" w:hAnsi="Calibri" w:cs="Calibri"/>
        </w:rPr>
        <w:t>KiwiSaver</w:t>
      </w:r>
      <w:r w:rsidRPr="0073369F">
        <w:rPr>
          <w:rStyle w:val="normaltextrun"/>
          <w:rFonts w:ascii="Calibri" w:hAnsi="Calibri" w:cs="Calibri"/>
          <w:lang w:val="en-US"/>
        </w:rPr>
        <w:t> between 14 and 56 days after their first day of employment.</w:t>
      </w:r>
      <w:r w:rsidRPr="0073369F">
        <w:rPr>
          <w:rStyle w:val="eop"/>
          <w:rFonts w:ascii="Calibri" w:hAnsi="Calibri" w:cs="Calibri"/>
        </w:rPr>
        <w:t> </w:t>
      </w:r>
    </w:p>
    <w:p w14:paraId="2AC2DC8D" w14:textId="77777777" w:rsidR="00AF00A1" w:rsidRPr="00C579A1" w:rsidRDefault="00AF00A1" w:rsidP="00AF00A1">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r w:rsidRPr="00C579A1">
        <w:rPr>
          <w:rFonts w:ascii="Calibri" w:eastAsia="Times New Roman" w:hAnsi="Calibri" w:cs="Calibri"/>
          <w:b/>
          <w:smallCaps/>
          <w:sz w:val="24"/>
          <w:szCs w:val="24"/>
          <w:u w:val="single"/>
          <w:lang w:val="en-NZ"/>
        </w:rPr>
        <w:t>Tools of the Trade</w:t>
      </w:r>
    </w:p>
    <w:p w14:paraId="7C15C62D" w14:textId="05885072" w:rsidR="00556080" w:rsidRPr="0073369F" w:rsidRDefault="00556080" w:rsidP="0055608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has a responsibility to ensure that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’s tools and equipment are used for the purpose for which they were intended and that they are stored securely, maintained properly and otherwise in accordance with the directions of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w:t>
      </w:r>
    </w:p>
    <w:p w14:paraId="00DC2ECD" w14:textId="77777777" w:rsidR="00E063AA" w:rsidRPr="0073369F" w:rsidRDefault="00E063AA"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27" w:name="_Toc38432863"/>
      <w:bookmarkStart w:id="28" w:name="_Toc38530718"/>
      <w:bookmarkStart w:id="29" w:name="_Toc38530778"/>
      <w:r w:rsidRPr="0073369F">
        <w:rPr>
          <w:rFonts w:ascii="Calibri" w:eastAsia="Times New Roman" w:hAnsi="Calibri" w:cs="Calibri"/>
          <w:b/>
          <w:smallCaps/>
          <w:sz w:val="24"/>
          <w:szCs w:val="24"/>
          <w:u w:val="single"/>
          <w:lang w:val="en-NZ"/>
        </w:rPr>
        <w:lastRenderedPageBreak/>
        <w:t>Rest and Meal Breaks</w:t>
      </w:r>
      <w:bookmarkEnd w:id="27"/>
      <w:bookmarkEnd w:id="28"/>
      <w:bookmarkEnd w:id="29"/>
    </w:p>
    <w:p w14:paraId="493C6D27" w14:textId="17E68391" w:rsidR="004F0B81" w:rsidRPr="0079539C" w:rsidRDefault="00E063AA" w:rsidP="0079539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is entitled to paid rest breaks and unpaid meal breaks based on the number of hours worked. Rest breaks are </w:t>
      </w:r>
      <w:sdt>
        <w:sdtPr>
          <w:rPr>
            <w:rFonts w:ascii="Calibri" w:eastAsia="Times New Roman" w:hAnsi="Calibri" w:cs="Calibri"/>
            <w:lang w:eastAsia="en-GB"/>
          </w:rPr>
          <w:alias w:val="For example - 15 minutes"/>
          <w:tag w:val="For example - 15 minutes"/>
          <w:id w:val="-427812281"/>
          <w:placeholder>
            <w:docPart w:val="B3160DEB6B29427E8DDEA2AB0DA4A342"/>
          </w:placeholder>
          <w:showingPlcHdr/>
        </w:sdtPr>
        <w:sdtEndPr/>
        <w:sdtContent>
          <w:r w:rsidRPr="0073369F">
            <w:rPr>
              <w:rFonts w:ascii="Calibri" w:eastAsia="Times New Roman" w:hAnsi="Calibri" w:cs="Calibri"/>
              <w:highlight w:val="yellow"/>
              <w:lang w:eastAsia="en-GB"/>
            </w:rPr>
            <w:t>Insert break time</w:t>
          </w:r>
        </w:sdtContent>
      </w:sdt>
      <w:r w:rsidRPr="0073369F">
        <w:rPr>
          <w:rFonts w:ascii="Calibri" w:eastAsia="Times New Roman" w:hAnsi="Calibri" w:cs="Calibri"/>
          <w:lang w:eastAsia="en-GB"/>
        </w:rPr>
        <w:t xml:space="preserve"> and meal breaks are a maximum of </w:t>
      </w:r>
      <w:sdt>
        <w:sdtPr>
          <w:rPr>
            <w:rFonts w:ascii="Calibri" w:eastAsia="Times New Roman" w:hAnsi="Calibri" w:cs="Calibri"/>
            <w:highlight w:val="yellow"/>
            <w:lang w:eastAsia="en-GB"/>
          </w:rPr>
          <w:alias w:val="For example 1 hour"/>
          <w:tag w:val="For example 1 hour"/>
          <w:id w:val="-271316262"/>
          <w:placeholder>
            <w:docPart w:val="F2733BFB3CF44DC9A16C62F89DF6D401"/>
          </w:placeholder>
        </w:sdtPr>
        <w:sdtEndPr/>
        <w:sdtContent>
          <w:r w:rsidR="00F6444C">
            <w:rPr>
              <w:rFonts w:ascii="Calibri" w:eastAsia="Times New Roman" w:hAnsi="Calibri" w:cs="Calibri"/>
              <w:highlight w:val="yellow"/>
              <w:lang w:eastAsia="en-GB"/>
            </w:rPr>
            <w:t>xx</w:t>
          </w:r>
          <w:r w:rsidR="00D307C3" w:rsidRPr="0073369F">
            <w:rPr>
              <w:rFonts w:ascii="Calibri" w:eastAsia="Times New Roman" w:hAnsi="Calibri" w:cs="Calibri"/>
              <w:highlight w:val="yellow"/>
              <w:lang w:eastAsia="en-GB"/>
            </w:rPr>
            <w:t xml:space="preserve"> minutes</w:t>
          </w:r>
        </w:sdtContent>
      </w:sdt>
      <w:r w:rsidRPr="0073369F">
        <w:rPr>
          <w:rFonts w:ascii="Calibri" w:eastAsia="Times New Roman" w:hAnsi="Calibri" w:cs="Calibri"/>
          <w:lang w:eastAsia="en-GB"/>
        </w:rPr>
        <w:t xml:space="preserve">. Breaks will be taken at times agreed to by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and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allowing for flexibility to cover operational requirements.</w:t>
      </w:r>
    </w:p>
    <w:p w14:paraId="691FA8D7" w14:textId="77777777" w:rsidR="00E063AA" w:rsidRPr="0073369F" w:rsidRDefault="00E063AA" w:rsidP="007B35B3">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30" w:name="_Toc38530719"/>
      <w:bookmarkStart w:id="31" w:name="_Toc38530779"/>
      <w:r w:rsidRPr="0073369F">
        <w:rPr>
          <w:rFonts w:ascii="Calibri" w:eastAsia="Times New Roman" w:hAnsi="Calibri" w:cs="Calibri"/>
          <w:b/>
          <w:smallCaps/>
          <w:sz w:val="24"/>
          <w:szCs w:val="24"/>
          <w:u w:val="single"/>
          <w:lang w:val="en-NZ"/>
        </w:rPr>
        <w:t>Leave Entitlements</w:t>
      </w:r>
      <w:bookmarkEnd w:id="30"/>
      <w:bookmarkEnd w:id="31"/>
    </w:p>
    <w:p w14:paraId="7E9D2E52" w14:textId="3C1FC90A" w:rsidR="00E063AA" w:rsidRPr="0073369F" w:rsidRDefault="00E063AA" w:rsidP="007B35B3">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 xml:space="preserve">Annual </w:t>
      </w:r>
      <w:r w:rsidR="00444AF7">
        <w:rPr>
          <w:rFonts w:ascii="Calibri" w:eastAsia="Times New Roman" w:hAnsi="Calibri" w:cs="Calibri"/>
          <w:smallCaps/>
          <w:sz w:val="24"/>
          <w:szCs w:val="24"/>
          <w:lang w:val="en-NZ"/>
        </w:rPr>
        <w:t>Holidays</w:t>
      </w:r>
      <w:r w:rsidR="00444AF7" w:rsidRPr="0073369F">
        <w:rPr>
          <w:rFonts w:ascii="Calibri" w:eastAsia="Times New Roman" w:hAnsi="Calibri" w:cs="Calibri"/>
          <w:smallCaps/>
          <w:sz w:val="24"/>
          <w:szCs w:val="24"/>
          <w:lang w:val="en-NZ"/>
        </w:rPr>
        <w:t xml:space="preserve"> </w:t>
      </w:r>
    </w:p>
    <w:p w14:paraId="6F070768" w14:textId="2A7063B8" w:rsidR="00E063AA" w:rsidRPr="0073369F" w:rsidRDefault="00E063AA" w:rsidP="0091293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w:t>
      </w:r>
      <w:r w:rsidR="008D2EA7">
        <w:rPr>
          <w:rFonts w:ascii="Calibri" w:hAnsi="Calibri" w:cs="Calibri"/>
        </w:rPr>
        <w:t>will</w:t>
      </w:r>
      <w:r w:rsidRPr="0073369F">
        <w:rPr>
          <w:rFonts w:ascii="Calibri" w:hAnsi="Calibri" w:cs="Calibri"/>
        </w:rPr>
        <w:t xml:space="preserve"> accrue four weeks annual holidays per year</w:t>
      </w:r>
      <w:r w:rsidR="0030515C" w:rsidRPr="0073369F">
        <w:rPr>
          <w:rFonts w:ascii="Calibri" w:hAnsi="Calibri" w:cs="Calibri"/>
        </w:rPr>
        <w:t>, pro</w:t>
      </w:r>
      <w:r w:rsidR="005A56F0" w:rsidRPr="0073369F">
        <w:rPr>
          <w:rFonts w:ascii="Calibri" w:hAnsi="Calibri" w:cs="Calibri"/>
        </w:rPr>
        <w:t>-</w:t>
      </w:r>
      <w:r w:rsidR="0030515C" w:rsidRPr="0073369F">
        <w:rPr>
          <w:rFonts w:ascii="Calibri" w:hAnsi="Calibri" w:cs="Calibri"/>
        </w:rPr>
        <w:t>rat</w:t>
      </w:r>
      <w:r w:rsidR="005A56F0" w:rsidRPr="0073369F">
        <w:rPr>
          <w:rFonts w:ascii="Calibri" w:hAnsi="Calibri" w:cs="Calibri"/>
        </w:rPr>
        <w:t>a</w:t>
      </w:r>
      <w:r w:rsidRPr="0073369F">
        <w:rPr>
          <w:rFonts w:ascii="Calibri" w:hAnsi="Calibri" w:cs="Calibri"/>
        </w:rPr>
        <w:t xml:space="preserve"> in accordance with the provisions of the Holidays Act 2003 and its amendments. </w:t>
      </w:r>
    </w:p>
    <w:p w14:paraId="2A8FADAF" w14:textId="177CB355" w:rsidR="00051A0B" w:rsidRPr="00051A0B" w:rsidRDefault="00051A0B" w:rsidP="0091293B">
      <w:pPr>
        <w:numPr>
          <w:ilvl w:val="2"/>
          <w:numId w:val="1"/>
        </w:numPr>
        <w:tabs>
          <w:tab w:val="left" w:pos="142"/>
        </w:tabs>
        <w:spacing w:before="120" w:after="120" w:line="276" w:lineRule="auto"/>
        <w:ind w:left="1559" w:hanging="839"/>
        <w:jc w:val="both"/>
        <w:rPr>
          <w:rFonts w:ascii="Calibri" w:hAnsi="Calibri" w:cs="Calibri"/>
          <w:b/>
        </w:rPr>
      </w:pPr>
      <w:r w:rsidRPr="00051A0B">
        <w:rPr>
          <w:rFonts w:ascii="Calibri" w:hAnsi="Calibri" w:cs="Calibri"/>
          <w:bCs/>
        </w:rPr>
        <w:t xml:space="preserve">All annual leave shall be taken at a time mutually convenient to the employee and the employer. Unless otherwise agreed with the employer, all annual leave should be taken within 12 months of gaining entitlement. If no mutual agreement is reached then the employer shall give the employee at least fourteen (14) </w:t>
      </w:r>
      <w:proofErr w:type="spellStart"/>
      <w:r w:rsidRPr="00051A0B">
        <w:rPr>
          <w:rFonts w:ascii="Calibri" w:hAnsi="Calibri" w:cs="Calibri"/>
          <w:bCs/>
        </w:rPr>
        <w:t>days notice</w:t>
      </w:r>
      <w:proofErr w:type="spellEnd"/>
      <w:r w:rsidRPr="00051A0B">
        <w:rPr>
          <w:rFonts w:ascii="Calibri" w:hAnsi="Calibri" w:cs="Calibri"/>
          <w:bCs/>
        </w:rPr>
        <w:t xml:space="preserve"> of the requirement to take this leave.</w:t>
      </w:r>
    </w:p>
    <w:p w14:paraId="4714C44C" w14:textId="7622A7E3" w:rsidR="00E063AA" w:rsidRPr="00087886" w:rsidRDefault="00E063AA" w:rsidP="0091293B">
      <w:pPr>
        <w:numPr>
          <w:ilvl w:val="2"/>
          <w:numId w:val="1"/>
        </w:numPr>
        <w:tabs>
          <w:tab w:val="left" w:pos="142"/>
        </w:tabs>
        <w:spacing w:before="120" w:after="120" w:line="276" w:lineRule="auto"/>
        <w:ind w:left="1559" w:hanging="839"/>
        <w:jc w:val="both"/>
        <w:rPr>
          <w:rFonts w:ascii="Calibri" w:hAnsi="Calibri" w:cs="Calibri"/>
          <w:b/>
        </w:rPr>
      </w:pPr>
      <w:r w:rsidRPr="0073369F">
        <w:rPr>
          <w:rFonts w:ascii="Calibri" w:hAnsi="Calibri" w:cs="Calibri"/>
          <w:bCs/>
        </w:rPr>
        <w:t xml:space="preserve">The </w:t>
      </w:r>
      <w:r w:rsidR="009D44E2" w:rsidRPr="0073369F">
        <w:rPr>
          <w:rFonts w:ascii="Calibri" w:hAnsi="Calibri" w:cs="Calibri"/>
          <w:bCs/>
        </w:rPr>
        <w:t>Employer</w:t>
      </w:r>
      <w:r w:rsidRPr="0073369F">
        <w:rPr>
          <w:rFonts w:ascii="Calibri" w:hAnsi="Calibri" w:cs="Calibri"/>
          <w:bCs/>
        </w:rPr>
        <w:t xml:space="preserve"> may, at its sole discretion, allow the </w:t>
      </w:r>
      <w:r w:rsidR="009D44E2" w:rsidRPr="0073369F">
        <w:rPr>
          <w:rFonts w:ascii="Calibri" w:hAnsi="Calibri" w:cs="Calibri"/>
          <w:bCs/>
        </w:rPr>
        <w:t>Employee</w:t>
      </w:r>
      <w:r w:rsidRPr="0073369F">
        <w:rPr>
          <w:rFonts w:ascii="Calibri" w:hAnsi="Calibri" w:cs="Calibri"/>
          <w:bCs/>
        </w:rPr>
        <w:t xml:space="preserve"> to take annual holidays in advance</w:t>
      </w:r>
      <w:r w:rsidR="00444AF7">
        <w:rPr>
          <w:rFonts w:ascii="Calibri" w:hAnsi="Calibri" w:cs="Calibri"/>
          <w:bCs/>
        </w:rPr>
        <w:t>,</w:t>
      </w:r>
      <w:r w:rsidRPr="0073369F">
        <w:rPr>
          <w:rFonts w:ascii="Calibri" w:hAnsi="Calibri" w:cs="Calibri"/>
          <w:bCs/>
        </w:rPr>
        <w:t xml:space="preserve"> but if employment is terminated by either the </w:t>
      </w:r>
      <w:r w:rsidR="009D44E2" w:rsidRPr="0073369F">
        <w:rPr>
          <w:rFonts w:ascii="Calibri" w:hAnsi="Calibri" w:cs="Calibri"/>
          <w:bCs/>
        </w:rPr>
        <w:t>Employee</w:t>
      </w:r>
      <w:r w:rsidRPr="0073369F">
        <w:rPr>
          <w:rFonts w:ascii="Calibri" w:hAnsi="Calibri" w:cs="Calibri"/>
          <w:bCs/>
        </w:rPr>
        <w:t xml:space="preserve"> or the </w:t>
      </w:r>
      <w:r w:rsidR="009D44E2" w:rsidRPr="0073369F">
        <w:rPr>
          <w:rFonts w:ascii="Calibri" w:hAnsi="Calibri" w:cs="Calibri"/>
          <w:bCs/>
        </w:rPr>
        <w:t>Employer</w:t>
      </w:r>
      <w:r w:rsidRPr="0073369F">
        <w:rPr>
          <w:rFonts w:ascii="Calibri" w:hAnsi="Calibri" w:cs="Calibri"/>
          <w:bCs/>
        </w:rPr>
        <w:t xml:space="preserve">, the </w:t>
      </w:r>
      <w:r w:rsidR="009D44E2" w:rsidRPr="0073369F">
        <w:rPr>
          <w:rFonts w:ascii="Calibri" w:hAnsi="Calibri" w:cs="Calibri"/>
          <w:bCs/>
        </w:rPr>
        <w:t>Employer</w:t>
      </w:r>
      <w:r w:rsidRPr="0073369F">
        <w:rPr>
          <w:rFonts w:ascii="Calibri" w:hAnsi="Calibri" w:cs="Calibri"/>
          <w:bCs/>
        </w:rPr>
        <w:t xml:space="preserve"> </w:t>
      </w:r>
      <w:r w:rsidR="008D2EA7">
        <w:rPr>
          <w:rFonts w:ascii="Calibri" w:hAnsi="Calibri" w:cs="Calibri"/>
          <w:bCs/>
        </w:rPr>
        <w:t>will</w:t>
      </w:r>
      <w:r w:rsidRPr="0073369F">
        <w:rPr>
          <w:rFonts w:ascii="Calibri" w:hAnsi="Calibri" w:cs="Calibri"/>
          <w:bCs/>
        </w:rPr>
        <w:t xml:space="preserve"> be entitled to deduct from any money owing to the </w:t>
      </w:r>
      <w:r w:rsidR="009D44E2" w:rsidRPr="0073369F">
        <w:rPr>
          <w:rFonts w:ascii="Calibri" w:hAnsi="Calibri" w:cs="Calibri"/>
          <w:bCs/>
        </w:rPr>
        <w:t>Employee</w:t>
      </w:r>
      <w:r w:rsidRPr="0073369F">
        <w:rPr>
          <w:rFonts w:ascii="Calibri" w:hAnsi="Calibri" w:cs="Calibri"/>
          <w:bCs/>
        </w:rPr>
        <w:t xml:space="preserve"> an amount equal to the holiday pay paid in advance. </w:t>
      </w:r>
    </w:p>
    <w:p w14:paraId="2A733F80" w14:textId="66C8F2CC" w:rsidR="00087886" w:rsidRPr="0073369F" w:rsidRDefault="00087886" w:rsidP="0091293B">
      <w:pPr>
        <w:numPr>
          <w:ilvl w:val="2"/>
          <w:numId w:val="1"/>
        </w:numPr>
        <w:tabs>
          <w:tab w:val="left" w:pos="142"/>
        </w:tabs>
        <w:spacing w:before="120" w:after="120" w:line="276" w:lineRule="auto"/>
        <w:ind w:left="1559" w:hanging="839"/>
        <w:jc w:val="both"/>
        <w:rPr>
          <w:rFonts w:ascii="Calibri" w:hAnsi="Calibri" w:cs="Calibri"/>
          <w:b/>
        </w:rPr>
      </w:pPr>
      <w:r>
        <w:rPr>
          <w:rFonts w:ascii="Calibri" w:hAnsi="Calibri" w:cs="Calibri"/>
          <w:bCs/>
        </w:rPr>
        <w:t xml:space="preserve">The Employee agrees to have their annual </w:t>
      </w:r>
      <w:r w:rsidR="006A0A02">
        <w:rPr>
          <w:rFonts w:ascii="Calibri" w:hAnsi="Calibri" w:cs="Calibri"/>
          <w:bCs/>
        </w:rPr>
        <w:t>holidays paid in the regular</w:t>
      </w:r>
      <w:r w:rsidR="009B24DB">
        <w:rPr>
          <w:rFonts w:ascii="Calibri" w:hAnsi="Calibri" w:cs="Calibri"/>
          <w:bCs/>
        </w:rPr>
        <w:t xml:space="preserve"> pay cycle.</w:t>
      </w:r>
      <w:r w:rsidR="00452B40">
        <w:rPr>
          <w:rFonts w:ascii="Calibri" w:hAnsi="Calibri" w:cs="Calibri"/>
          <w:bCs/>
        </w:rPr>
        <w:t xml:space="preserve"> </w:t>
      </w:r>
    </w:p>
    <w:p w14:paraId="4F557C3A" w14:textId="30D488BE" w:rsidR="00DA7E8F" w:rsidRPr="0073369F" w:rsidRDefault="00DA7E8F" w:rsidP="0091293B">
      <w:pPr>
        <w:numPr>
          <w:ilvl w:val="2"/>
          <w:numId w:val="1"/>
        </w:numPr>
        <w:tabs>
          <w:tab w:val="left" w:pos="142"/>
        </w:tabs>
        <w:spacing w:before="120" w:after="120" w:line="276" w:lineRule="auto"/>
        <w:ind w:left="1559" w:hanging="839"/>
        <w:jc w:val="both"/>
        <w:rPr>
          <w:rFonts w:ascii="Calibri" w:hAnsi="Calibri" w:cs="Calibri"/>
          <w:b/>
        </w:rPr>
      </w:pPr>
      <w:r>
        <w:rPr>
          <w:rFonts w:ascii="Calibri" w:hAnsi="Calibri" w:cs="Calibri"/>
          <w:bCs/>
        </w:rPr>
        <w:t xml:space="preserve">Where </w:t>
      </w:r>
      <w:r w:rsidR="00DF2C78">
        <w:rPr>
          <w:rFonts w:ascii="Calibri" w:hAnsi="Calibri" w:cs="Calibri"/>
          <w:bCs/>
        </w:rPr>
        <w:t xml:space="preserve">the Employee qualifies for </w:t>
      </w:r>
      <w:r w:rsidR="00C97F8F">
        <w:rPr>
          <w:rFonts w:ascii="Calibri" w:hAnsi="Calibri" w:cs="Calibri"/>
          <w:bCs/>
        </w:rPr>
        <w:t>F</w:t>
      </w:r>
      <w:r w:rsidR="00444AF7">
        <w:rPr>
          <w:rFonts w:ascii="Calibri" w:hAnsi="Calibri" w:cs="Calibri"/>
          <w:bCs/>
        </w:rPr>
        <w:t>amily</w:t>
      </w:r>
      <w:r w:rsidR="00DF2C78">
        <w:rPr>
          <w:rFonts w:ascii="Calibri" w:hAnsi="Calibri" w:cs="Calibri"/>
          <w:bCs/>
        </w:rPr>
        <w:t xml:space="preserve"> </w:t>
      </w:r>
      <w:r w:rsidR="00C97F8F">
        <w:rPr>
          <w:rFonts w:ascii="Calibri" w:hAnsi="Calibri" w:cs="Calibri"/>
          <w:bCs/>
        </w:rPr>
        <w:t>V</w:t>
      </w:r>
      <w:r w:rsidR="00DF2C78">
        <w:rPr>
          <w:rFonts w:ascii="Calibri" w:hAnsi="Calibri" w:cs="Calibri"/>
          <w:bCs/>
        </w:rPr>
        <w:t xml:space="preserve">iolence </w:t>
      </w:r>
      <w:r w:rsidR="00C97F8F">
        <w:rPr>
          <w:rFonts w:ascii="Calibri" w:hAnsi="Calibri" w:cs="Calibri"/>
          <w:bCs/>
        </w:rPr>
        <w:t>L</w:t>
      </w:r>
      <w:r w:rsidR="00DF2C78">
        <w:rPr>
          <w:rFonts w:ascii="Calibri" w:hAnsi="Calibri" w:cs="Calibri"/>
          <w:bCs/>
        </w:rPr>
        <w:t>eave</w:t>
      </w:r>
      <w:r w:rsidR="00011033">
        <w:rPr>
          <w:rFonts w:ascii="Calibri" w:hAnsi="Calibri" w:cs="Calibri"/>
          <w:bCs/>
        </w:rPr>
        <w:t xml:space="preserve"> and this</w:t>
      </w:r>
      <w:r w:rsidR="00DF2C78">
        <w:rPr>
          <w:rFonts w:ascii="Calibri" w:hAnsi="Calibri" w:cs="Calibri"/>
          <w:bCs/>
        </w:rPr>
        <w:t xml:space="preserve"> </w:t>
      </w:r>
      <w:r w:rsidR="00011033" w:rsidRPr="0073369F">
        <w:rPr>
          <w:rFonts w:ascii="Calibri" w:hAnsi="Calibri" w:cs="Calibri"/>
          <w:bCs/>
        </w:rPr>
        <w:t>occurs as a scheduled annual holiday is about to commence</w:t>
      </w:r>
      <w:r w:rsidR="00011033">
        <w:rPr>
          <w:rFonts w:ascii="Calibri" w:hAnsi="Calibri" w:cs="Calibri"/>
          <w:bCs/>
        </w:rPr>
        <w:t xml:space="preserve"> or whilst they are on annual holidays, the Employee can take </w:t>
      </w:r>
      <w:r w:rsidR="00C97F8F">
        <w:rPr>
          <w:rFonts w:ascii="Calibri" w:hAnsi="Calibri" w:cs="Calibri"/>
          <w:bCs/>
        </w:rPr>
        <w:t>Family V</w:t>
      </w:r>
      <w:r w:rsidR="00011033">
        <w:rPr>
          <w:rFonts w:ascii="Calibri" w:hAnsi="Calibri" w:cs="Calibri"/>
          <w:bCs/>
        </w:rPr>
        <w:t xml:space="preserve">iolence </w:t>
      </w:r>
      <w:r w:rsidR="00C97F8F">
        <w:rPr>
          <w:rFonts w:ascii="Calibri" w:hAnsi="Calibri" w:cs="Calibri"/>
          <w:bCs/>
        </w:rPr>
        <w:t>L</w:t>
      </w:r>
      <w:r w:rsidR="00011033">
        <w:rPr>
          <w:rFonts w:ascii="Calibri" w:hAnsi="Calibri" w:cs="Calibri"/>
          <w:bCs/>
        </w:rPr>
        <w:t xml:space="preserve">eave entitlement for all or part of the period of the </w:t>
      </w:r>
      <w:r w:rsidR="00C97F8F">
        <w:rPr>
          <w:rFonts w:ascii="Calibri" w:hAnsi="Calibri" w:cs="Calibri"/>
          <w:bCs/>
        </w:rPr>
        <w:t>Family V</w:t>
      </w:r>
      <w:r w:rsidR="00011033">
        <w:rPr>
          <w:rFonts w:ascii="Calibri" w:hAnsi="Calibri" w:cs="Calibri"/>
          <w:bCs/>
        </w:rPr>
        <w:t xml:space="preserve">iolence </w:t>
      </w:r>
      <w:r w:rsidR="00C97F8F">
        <w:rPr>
          <w:rFonts w:ascii="Calibri" w:hAnsi="Calibri" w:cs="Calibri"/>
          <w:bCs/>
        </w:rPr>
        <w:t>L</w:t>
      </w:r>
      <w:r w:rsidR="00011033">
        <w:rPr>
          <w:rFonts w:ascii="Calibri" w:hAnsi="Calibri" w:cs="Calibri"/>
          <w:bCs/>
        </w:rPr>
        <w:t xml:space="preserve">eave. </w:t>
      </w:r>
    </w:p>
    <w:p w14:paraId="6EB64A7D" w14:textId="77777777" w:rsidR="00E063AA" w:rsidRPr="0073369F" w:rsidRDefault="00E063AA" w:rsidP="007B35B3">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 xml:space="preserve">Public Holidays  </w:t>
      </w:r>
    </w:p>
    <w:p w14:paraId="24AA47DF" w14:textId="5707B399" w:rsidR="00E063AA" w:rsidRPr="0073369F" w:rsidRDefault="00E063AA" w:rsidP="0091293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Where a public holiday falls on a day that would otherwise be a working day for the </w:t>
      </w:r>
      <w:r w:rsidR="009D44E2" w:rsidRPr="0073369F">
        <w:rPr>
          <w:rFonts w:ascii="Calibri" w:hAnsi="Calibri" w:cs="Calibri"/>
        </w:rPr>
        <w:t>Employee</w:t>
      </w:r>
      <w:r w:rsidRPr="0073369F">
        <w:rPr>
          <w:rFonts w:ascii="Calibri" w:hAnsi="Calibri" w:cs="Calibri"/>
        </w:rPr>
        <w:t xml:space="preserve"> and the </w:t>
      </w:r>
      <w:r w:rsidR="009D44E2" w:rsidRPr="0073369F">
        <w:rPr>
          <w:rFonts w:ascii="Calibri" w:hAnsi="Calibri" w:cs="Calibri"/>
        </w:rPr>
        <w:t>Employee</w:t>
      </w:r>
      <w:r w:rsidRPr="0073369F">
        <w:rPr>
          <w:rFonts w:ascii="Calibri" w:hAnsi="Calibri" w:cs="Calibri"/>
        </w:rPr>
        <w:t xml:space="preserve"> does not work on that day the </w:t>
      </w:r>
      <w:r w:rsidR="009D44E2" w:rsidRPr="0073369F">
        <w:rPr>
          <w:rFonts w:ascii="Calibri" w:hAnsi="Calibri" w:cs="Calibri"/>
        </w:rPr>
        <w:t>Employee</w:t>
      </w:r>
      <w:r w:rsidRPr="0073369F">
        <w:rPr>
          <w:rFonts w:ascii="Calibri" w:hAnsi="Calibri" w:cs="Calibri"/>
        </w:rPr>
        <w:t xml:space="preserve"> will be paid the daily rate entitlement in accordance with the Holidays Act 2003 and its amendments.</w:t>
      </w:r>
    </w:p>
    <w:p w14:paraId="557CD4BD" w14:textId="7CCF8756" w:rsidR="00E847F1" w:rsidRPr="0073369F" w:rsidRDefault="00E063AA" w:rsidP="0091293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Where a public holiday falls on a day that would otherwise be a working day for the </w:t>
      </w:r>
      <w:r w:rsidR="009D44E2" w:rsidRPr="0073369F">
        <w:rPr>
          <w:rFonts w:ascii="Calibri" w:hAnsi="Calibri" w:cs="Calibri"/>
        </w:rPr>
        <w:t>Employee</w:t>
      </w:r>
      <w:r w:rsidRPr="0073369F">
        <w:rPr>
          <w:rFonts w:ascii="Calibri" w:hAnsi="Calibri" w:cs="Calibri"/>
        </w:rPr>
        <w:t xml:space="preserve">, and the </w:t>
      </w:r>
      <w:r w:rsidR="009D44E2" w:rsidRPr="0073369F">
        <w:rPr>
          <w:rFonts w:ascii="Calibri" w:hAnsi="Calibri" w:cs="Calibri"/>
        </w:rPr>
        <w:t>Employee</w:t>
      </w:r>
      <w:r w:rsidRPr="0073369F">
        <w:rPr>
          <w:rFonts w:ascii="Calibri" w:hAnsi="Calibri" w:cs="Calibri"/>
        </w:rPr>
        <w:t xml:space="preserve"> </w:t>
      </w:r>
      <w:r w:rsidR="00AC4733" w:rsidRPr="0073369F">
        <w:rPr>
          <w:rFonts w:ascii="Calibri" w:hAnsi="Calibri" w:cs="Calibri"/>
        </w:rPr>
        <w:t xml:space="preserve">is directed to work </w:t>
      </w:r>
      <w:r w:rsidRPr="0073369F">
        <w:rPr>
          <w:rFonts w:ascii="Calibri" w:hAnsi="Calibri" w:cs="Calibri"/>
        </w:rPr>
        <w:t>on that day:</w:t>
      </w:r>
    </w:p>
    <w:p w14:paraId="79452A87" w14:textId="3B2C4DA4" w:rsidR="00E847F1" w:rsidRPr="0073369F" w:rsidRDefault="00E063AA" w:rsidP="00C77096">
      <w:pPr>
        <w:numPr>
          <w:ilvl w:val="2"/>
          <w:numId w:val="22"/>
        </w:numPr>
        <w:tabs>
          <w:tab w:val="left" w:pos="360"/>
          <w:tab w:val="left" w:pos="851"/>
          <w:tab w:val="left" w:pos="4320"/>
          <w:tab w:val="right" w:pos="8928"/>
        </w:tabs>
        <w:spacing w:before="120" w:after="0" w:line="276" w:lineRule="auto"/>
        <w:ind w:left="2552" w:hanging="425"/>
        <w:jc w:val="both"/>
        <w:rPr>
          <w:rFonts w:ascii="Calibri" w:eastAsia="Times New Roman" w:hAnsi="Calibri" w:cs="Calibri"/>
          <w:lang w:val="en-NZ"/>
        </w:rPr>
      </w:pPr>
      <w:r w:rsidRPr="0073369F">
        <w:rPr>
          <w:rFonts w:ascii="Calibri" w:eastAsia="Times New Roman" w:hAnsi="Calibri" w:cs="Calibri"/>
          <w:lang w:val="en-NZ"/>
        </w:rPr>
        <w:t xml:space="preserve">The </w:t>
      </w:r>
      <w:r w:rsidR="009D44E2" w:rsidRPr="0073369F">
        <w:rPr>
          <w:rFonts w:ascii="Calibri" w:eastAsia="Times New Roman" w:hAnsi="Calibri" w:cs="Calibri"/>
          <w:lang w:val="en-NZ"/>
        </w:rPr>
        <w:t>Employee</w:t>
      </w:r>
      <w:r w:rsidRPr="0073369F">
        <w:rPr>
          <w:rFonts w:ascii="Calibri" w:eastAsia="Times New Roman" w:hAnsi="Calibri" w:cs="Calibri"/>
          <w:lang w:val="en-NZ"/>
        </w:rPr>
        <w:t xml:space="preserve"> will be paid time and a half for their hours worked on the Public Holiday. </w:t>
      </w:r>
    </w:p>
    <w:p w14:paraId="7FCBBCBA" w14:textId="251FF60D" w:rsidR="00E063AA" w:rsidRPr="0073369F" w:rsidRDefault="00E063AA" w:rsidP="00C77096">
      <w:pPr>
        <w:numPr>
          <w:ilvl w:val="2"/>
          <w:numId w:val="22"/>
        </w:numPr>
        <w:tabs>
          <w:tab w:val="left" w:pos="360"/>
          <w:tab w:val="left" w:pos="851"/>
          <w:tab w:val="left" w:pos="4320"/>
          <w:tab w:val="right" w:pos="8928"/>
        </w:tabs>
        <w:spacing w:before="120" w:after="0" w:line="276" w:lineRule="auto"/>
        <w:ind w:left="2552" w:hanging="425"/>
        <w:jc w:val="both"/>
        <w:rPr>
          <w:rFonts w:ascii="Calibri" w:eastAsia="Times New Roman" w:hAnsi="Calibri" w:cs="Calibri"/>
          <w:lang w:val="en-NZ"/>
        </w:rPr>
      </w:pPr>
      <w:r w:rsidRPr="0073369F">
        <w:rPr>
          <w:rFonts w:ascii="Calibri" w:eastAsia="Times New Roman" w:hAnsi="Calibri" w:cs="Calibri"/>
          <w:lang w:val="en-NZ"/>
        </w:rPr>
        <w:t xml:space="preserve">The </w:t>
      </w:r>
      <w:r w:rsidR="009D44E2" w:rsidRPr="0073369F">
        <w:rPr>
          <w:rFonts w:ascii="Calibri" w:eastAsia="Times New Roman" w:hAnsi="Calibri" w:cs="Calibri"/>
          <w:lang w:val="en-NZ"/>
        </w:rPr>
        <w:t>Employee</w:t>
      </w:r>
      <w:r w:rsidRPr="0073369F">
        <w:rPr>
          <w:rFonts w:ascii="Calibri" w:eastAsia="Times New Roman" w:hAnsi="Calibri" w:cs="Calibri"/>
          <w:lang w:val="en-NZ"/>
        </w:rPr>
        <w:t xml:space="preserve"> will also be granted an alternative day holiday.</w:t>
      </w:r>
    </w:p>
    <w:p w14:paraId="177A504B" w14:textId="77777777" w:rsidR="001013FF" w:rsidRDefault="00511F1A" w:rsidP="001013FF">
      <w:pPr>
        <w:numPr>
          <w:ilvl w:val="3"/>
          <w:numId w:val="1"/>
        </w:numPr>
        <w:tabs>
          <w:tab w:val="left" w:pos="142"/>
        </w:tabs>
        <w:spacing w:before="120" w:after="120" w:line="276" w:lineRule="auto"/>
        <w:ind w:left="1560" w:hanging="932"/>
        <w:jc w:val="both"/>
        <w:rPr>
          <w:rFonts w:ascii="Calibri" w:hAnsi="Calibri" w:cs="Calibri"/>
        </w:rPr>
      </w:pPr>
      <w:r w:rsidRPr="0073369F">
        <w:rPr>
          <w:rFonts w:ascii="Calibri" w:hAnsi="Calibri" w:cs="Calibri"/>
        </w:rPr>
        <w:t>Where a pu</w:t>
      </w:r>
      <w:r w:rsidR="00AF539F" w:rsidRPr="0073369F">
        <w:rPr>
          <w:rFonts w:ascii="Calibri" w:hAnsi="Calibri" w:cs="Calibri"/>
        </w:rPr>
        <w:t>bl</w:t>
      </w:r>
      <w:r w:rsidRPr="0073369F">
        <w:rPr>
          <w:rFonts w:ascii="Calibri" w:hAnsi="Calibri" w:cs="Calibri"/>
        </w:rPr>
        <w:t xml:space="preserve">ic holiday falls on a day that would not otherwise be a working day for the </w:t>
      </w:r>
      <w:r w:rsidR="009D44E2" w:rsidRPr="0073369F">
        <w:rPr>
          <w:rFonts w:ascii="Calibri" w:hAnsi="Calibri" w:cs="Calibri"/>
        </w:rPr>
        <w:t>Employee</w:t>
      </w:r>
      <w:r w:rsidRPr="0073369F">
        <w:rPr>
          <w:rFonts w:ascii="Calibri" w:hAnsi="Calibri" w:cs="Calibri"/>
        </w:rPr>
        <w:t xml:space="preserve">, and the </w:t>
      </w:r>
      <w:r w:rsidR="009D44E2" w:rsidRPr="0073369F">
        <w:rPr>
          <w:rFonts w:ascii="Calibri" w:hAnsi="Calibri" w:cs="Calibri"/>
        </w:rPr>
        <w:t>Employer</w:t>
      </w:r>
      <w:r w:rsidRPr="0073369F">
        <w:rPr>
          <w:rFonts w:ascii="Calibri" w:hAnsi="Calibri" w:cs="Calibri"/>
        </w:rPr>
        <w:t xml:space="preserve"> has requested the </w:t>
      </w:r>
      <w:r w:rsidR="009D44E2" w:rsidRPr="0073369F">
        <w:rPr>
          <w:rFonts w:ascii="Calibri" w:hAnsi="Calibri" w:cs="Calibri"/>
        </w:rPr>
        <w:t>Employee</w:t>
      </w:r>
      <w:r w:rsidRPr="0073369F">
        <w:rPr>
          <w:rFonts w:ascii="Calibri" w:hAnsi="Calibri" w:cs="Calibri"/>
        </w:rPr>
        <w:t xml:space="preserve"> to work on that day, the </w:t>
      </w:r>
      <w:r w:rsidR="009D44E2" w:rsidRPr="0073369F">
        <w:rPr>
          <w:rFonts w:ascii="Calibri" w:hAnsi="Calibri" w:cs="Calibri"/>
        </w:rPr>
        <w:t>Employee</w:t>
      </w:r>
      <w:r w:rsidRPr="0073369F">
        <w:rPr>
          <w:rFonts w:ascii="Calibri" w:hAnsi="Calibri" w:cs="Calibri"/>
        </w:rPr>
        <w:t xml:space="preserve"> will be paid time and a half of the hourly rate o</w:t>
      </w:r>
      <w:r w:rsidR="000B4AB2" w:rsidRPr="0073369F">
        <w:rPr>
          <w:rFonts w:ascii="Calibri" w:hAnsi="Calibri" w:cs="Calibri"/>
        </w:rPr>
        <w:t xml:space="preserve">f pay for the number of hours actually worked. No alternate day will be due. </w:t>
      </w:r>
    </w:p>
    <w:p w14:paraId="706029F7" w14:textId="385C3B52" w:rsidR="001013FF" w:rsidRPr="001013FF" w:rsidRDefault="001013FF" w:rsidP="001013FF">
      <w:pPr>
        <w:numPr>
          <w:ilvl w:val="2"/>
          <w:numId w:val="1"/>
        </w:numPr>
        <w:tabs>
          <w:tab w:val="left" w:pos="142"/>
        </w:tabs>
        <w:spacing w:before="120" w:after="120" w:line="276" w:lineRule="auto"/>
        <w:ind w:left="1560" w:hanging="840"/>
        <w:jc w:val="both"/>
        <w:rPr>
          <w:rFonts w:ascii="Calibri" w:hAnsi="Calibri" w:cs="Calibri"/>
        </w:rPr>
      </w:pPr>
      <w:r w:rsidRPr="001013FF">
        <w:rPr>
          <w:rFonts w:ascii="Calibri" w:hAnsi="Calibri" w:cs="Calibri"/>
        </w:rPr>
        <w:lastRenderedPageBreak/>
        <w:t xml:space="preserve">In the event of either Christmas Day or Boxing Day, New </w:t>
      </w:r>
      <w:proofErr w:type="spellStart"/>
      <w:r w:rsidRPr="001013FF">
        <w:rPr>
          <w:rFonts w:ascii="Calibri" w:hAnsi="Calibri" w:cs="Calibri"/>
        </w:rPr>
        <w:t>Years</w:t>
      </w:r>
      <w:proofErr w:type="spellEnd"/>
      <w:r w:rsidRPr="001013FF">
        <w:rPr>
          <w:rFonts w:ascii="Calibri" w:hAnsi="Calibri" w:cs="Calibri"/>
        </w:rPr>
        <w:t xml:space="preserve"> Day or 2nd January falling on either a Saturday or Sunday, those public holidays shall be treated as follows:</w:t>
      </w:r>
    </w:p>
    <w:p w14:paraId="63F3729E" w14:textId="77777777" w:rsidR="001013FF" w:rsidRDefault="001013FF" w:rsidP="001013FF">
      <w:pPr>
        <w:pStyle w:val="ListParagraph"/>
        <w:numPr>
          <w:ilvl w:val="0"/>
          <w:numId w:val="38"/>
        </w:numPr>
        <w:tabs>
          <w:tab w:val="left" w:pos="142"/>
        </w:tabs>
        <w:spacing w:before="120" w:after="120" w:line="276" w:lineRule="auto"/>
        <w:ind w:left="2268"/>
        <w:jc w:val="both"/>
        <w:rPr>
          <w:rFonts w:ascii="Calibri" w:hAnsi="Calibri" w:cs="Calibri"/>
        </w:rPr>
      </w:pPr>
      <w:r w:rsidRPr="001013FF">
        <w:rPr>
          <w:rFonts w:ascii="Calibri" w:hAnsi="Calibri" w:cs="Calibri"/>
        </w:rPr>
        <w:t>If the public holiday falls on a Saturday or a Sunday, and one or both of those days would otherwise be a working day for the employee, then the public holiday shall be observed and treated as falling on that day.</w:t>
      </w:r>
    </w:p>
    <w:p w14:paraId="49C8B906" w14:textId="77777777" w:rsidR="001013FF" w:rsidRDefault="001013FF" w:rsidP="001013FF">
      <w:pPr>
        <w:pStyle w:val="ListParagraph"/>
        <w:numPr>
          <w:ilvl w:val="0"/>
          <w:numId w:val="38"/>
        </w:numPr>
        <w:tabs>
          <w:tab w:val="left" w:pos="142"/>
        </w:tabs>
        <w:spacing w:before="120" w:after="120" w:line="276" w:lineRule="auto"/>
        <w:ind w:left="2268"/>
        <w:jc w:val="both"/>
        <w:rPr>
          <w:rFonts w:ascii="Calibri" w:hAnsi="Calibri" w:cs="Calibri"/>
        </w:rPr>
      </w:pPr>
      <w:r w:rsidRPr="001013FF">
        <w:rPr>
          <w:rFonts w:ascii="Calibri" w:hAnsi="Calibri" w:cs="Calibri"/>
        </w:rPr>
        <w:t>If the public holiday falls on a Saturday and the day would not otherwise be a working day for the employee, the public holiday shall be observed and treated as falling on the following Monday.</w:t>
      </w:r>
    </w:p>
    <w:p w14:paraId="767F7D28" w14:textId="2849E1A6" w:rsidR="001013FF" w:rsidRPr="001013FF" w:rsidRDefault="001013FF" w:rsidP="001013FF">
      <w:pPr>
        <w:pStyle w:val="ListParagraph"/>
        <w:numPr>
          <w:ilvl w:val="0"/>
          <w:numId w:val="38"/>
        </w:numPr>
        <w:tabs>
          <w:tab w:val="left" w:pos="142"/>
        </w:tabs>
        <w:spacing w:before="120" w:after="120" w:line="276" w:lineRule="auto"/>
        <w:ind w:left="2268"/>
        <w:jc w:val="both"/>
        <w:rPr>
          <w:rFonts w:ascii="Calibri" w:hAnsi="Calibri" w:cs="Calibri"/>
        </w:rPr>
      </w:pPr>
      <w:r w:rsidRPr="001013FF">
        <w:rPr>
          <w:rFonts w:ascii="Calibri" w:hAnsi="Calibri" w:cs="Calibri"/>
        </w:rPr>
        <w:t>If the public holiday falls on a Sunday and the day would not otherwise be a working day for the employee, the public holiday shall be observed and treated as falling on the following Tuesday.</w:t>
      </w:r>
    </w:p>
    <w:p w14:paraId="6DDE1810" w14:textId="2A47607D" w:rsidR="00E677D1" w:rsidRPr="00CC5D52" w:rsidRDefault="00E063AA" w:rsidP="00CC5D52">
      <w:pPr>
        <w:numPr>
          <w:ilvl w:val="2"/>
          <w:numId w:val="1"/>
        </w:numPr>
        <w:tabs>
          <w:tab w:val="left" w:pos="142"/>
        </w:tabs>
        <w:spacing w:before="120" w:after="120" w:line="276" w:lineRule="auto"/>
        <w:ind w:left="1559" w:hanging="839"/>
        <w:rPr>
          <w:rFonts w:ascii="Calibri" w:hAnsi="Calibri" w:cs="Calibri"/>
        </w:rPr>
      </w:pPr>
      <w:r w:rsidRPr="0073369F">
        <w:rPr>
          <w:rFonts w:ascii="Calibri" w:hAnsi="Calibri" w:cs="Calibri"/>
        </w:rPr>
        <w:t xml:space="preserve">Holidays Observed are: New Year’s Day and New </w:t>
      </w:r>
      <w:proofErr w:type="spellStart"/>
      <w:r w:rsidRPr="0073369F">
        <w:rPr>
          <w:rFonts w:ascii="Calibri" w:hAnsi="Calibri" w:cs="Calibri"/>
        </w:rPr>
        <w:t>Years</w:t>
      </w:r>
      <w:proofErr w:type="spellEnd"/>
      <w:r w:rsidRPr="0073369F">
        <w:rPr>
          <w:rFonts w:ascii="Calibri" w:hAnsi="Calibri" w:cs="Calibri"/>
        </w:rPr>
        <w:t xml:space="preserve"> Day Holiday, Anniversary Day, Waitangi Day, Good Friday, Easter Monday, Anzac Day, the Sovereign’s Birthday, </w:t>
      </w:r>
      <w:proofErr w:type="spellStart"/>
      <w:r w:rsidR="00C97F8F">
        <w:rPr>
          <w:rFonts w:ascii="Calibri" w:hAnsi="Calibri" w:cs="Calibri"/>
        </w:rPr>
        <w:t>Matariki</w:t>
      </w:r>
      <w:proofErr w:type="spellEnd"/>
      <w:r w:rsidR="00C97F8F">
        <w:rPr>
          <w:rFonts w:ascii="Calibri" w:hAnsi="Calibri" w:cs="Calibri"/>
        </w:rPr>
        <w:t xml:space="preserve">, </w:t>
      </w:r>
      <w:r w:rsidRPr="0073369F">
        <w:rPr>
          <w:rFonts w:ascii="Calibri" w:hAnsi="Calibri" w:cs="Calibri"/>
        </w:rPr>
        <w:t>Labour Day, Christmas Day, Boxing Day in any year and any other day or days which may from time to time be proclaimed as public holidays</w:t>
      </w:r>
      <w:r w:rsidR="00850E81">
        <w:rPr>
          <w:rFonts w:ascii="Calibri" w:hAnsi="Calibri" w:cs="Calibri"/>
        </w:rPr>
        <w:t xml:space="preserve"> or added as a public holiday in legislation</w:t>
      </w:r>
      <w:r w:rsidRPr="0073369F">
        <w:rPr>
          <w:rFonts w:ascii="Calibri" w:hAnsi="Calibri" w:cs="Calibri"/>
        </w:rPr>
        <w:t xml:space="preserve">. </w:t>
      </w:r>
    </w:p>
    <w:p w14:paraId="53E1CBFC" w14:textId="0BC6A486" w:rsidR="0067670E" w:rsidRPr="0073369F" w:rsidRDefault="0067670E" w:rsidP="007B35B3">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 xml:space="preserve">Sick Leave </w:t>
      </w:r>
    </w:p>
    <w:p w14:paraId="736209AD" w14:textId="746B1FBA" w:rsidR="0067670E" w:rsidRPr="0073369F" w:rsidRDefault="00A7396C" w:rsidP="00A13AD0">
      <w:pPr>
        <w:numPr>
          <w:ilvl w:val="2"/>
          <w:numId w:val="1"/>
        </w:numPr>
        <w:tabs>
          <w:tab w:val="left" w:pos="142"/>
        </w:tabs>
        <w:spacing w:before="120" w:after="120" w:line="276" w:lineRule="auto"/>
        <w:ind w:left="1559" w:hanging="839"/>
        <w:jc w:val="both"/>
        <w:rPr>
          <w:rFonts w:ascii="Calibri" w:hAnsi="Calibri" w:cs="Calibri"/>
        </w:rPr>
      </w:pPr>
      <w:r>
        <w:rPr>
          <w:rFonts w:ascii="Calibri" w:hAnsi="Calibri" w:cs="Calibri"/>
        </w:rPr>
        <w:t xml:space="preserve">The Employee is entitled to sick leave in accordance with the Holidays Act 2003 and its amendments. </w:t>
      </w:r>
    </w:p>
    <w:p w14:paraId="6FE52B64" w14:textId="712BB20C"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is entitled to take sick leave for when they are personally sick or someone in their dependent care is sick</w:t>
      </w:r>
      <w:r w:rsidR="00850E81">
        <w:rPr>
          <w:rFonts w:ascii="Calibri" w:hAnsi="Calibri" w:cs="Calibri"/>
        </w:rPr>
        <w:t xml:space="preserve">. </w:t>
      </w:r>
    </w:p>
    <w:p w14:paraId="6517420E" w14:textId="35CA9D8C"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must tell the </w:t>
      </w:r>
      <w:r w:rsidR="009D44E2" w:rsidRPr="0073369F">
        <w:rPr>
          <w:rFonts w:ascii="Calibri" w:hAnsi="Calibri" w:cs="Calibri"/>
        </w:rPr>
        <w:t>Employer</w:t>
      </w:r>
      <w:r w:rsidR="002B614A">
        <w:rPr>
          <w:rFonts w:ascii="Calibri" w:hAnsi="Calibri" w:cs="Calibri"/>
        </w:rPr>
        <w:t xml:space="preserve"> as soon as possible</w:t>
      </w:r>
      <w:r w:rsidRPr="0073369F">
        <w:rPr>
          <w:rFonts w:ascii="Calibri" w:hAnsi="Calibri" w:cs="Calibri"/>
        </w:rPr>
        <w:t xml:space="preserve"> before their shift is due to start if they are unable to work due to being sick. If for some exceptional circumstance they cannot contact the </w:t>
      </w:r>
      <w:r w:rsidR="009D44E2" w:rsidRPr="0073369F">
        <w:rPr>
          <w:rFonts w:ascii="Calibri" w:hAnsi="Calibri" w:cs="Calibri"/>
        </w:rPr>
        <w:t>Employer</w:t>
      </w:r>
      <w:r w:rsidRPr="0073369F">
        <w:rPr>
          <w:rFonts w:ascii="Calibri" w:hAnsi="Calibri" w:cs="Calibri"/>
        </w:rPr>
        <w:t xml:space="preserve"> prior to the shift starting, they must endeavour to do so as soon as possible. </w:t>
      </w:r>
    </w:p>
    <w:p w14:paraId="57000C25" w14:textId="2550C7C0"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can accumulate up to 20 days sick leave. </w:t>
      </w:r>
    </w:p>
    <w:p w14:paraId="21FD51A1" w14:textId="0F1C7591"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Employer</w:t>
      </w:r>
      <w:r w:rsidRPr="0073369F">
        <w:rPr>
          <w:rFonts w:ascii="Calibri" w:hAnsi="Calibri" w:cs="Calibri"/>
        </w:rPr>
        <w:t xml:space="preserve"> may request a medical certificate after three working days at the </w:t>
      </w:r>
      <w:r w:rsidR="009D44E2" w:rsidRPr="0073369F">
        <w:rPr>
          <w:rFonts w:ascii="Calibri" w:hAnsi="Calibri" w:cs="Calibri"/>
        </w:rPr>
        <w:t>Employee</w:t>
      </w:r>
      <w:r w:rsidRPr="0073369F">
        <w:rPr>
          <w:rFonts w:ascii="Calibri" w:hAnsi="Calibri" w:cs="Calibri"/>
        </w:rPr>
        <w:t>s expense.</w:t>
      </w:r>
    </w:p>
    <w:p w14:paraId="37762165" w14:textId="010CF88C"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Employer</w:t>
      </w:r>
      <w:r w:rsidRPr="0073369F">
        <w:rPr>
          <w:rFonts w:ascii="Calibri" w:hAnsi="Calibri" w:cs="Calibri"/>
        </w:rPr>
        <w:t xml:space="preserve"> may request a medical certificate within three working days, at the </w:t>
      </w:r>
      <w:r w:rsidR="009D44E2" w:rsidRPr="0073369F">
        <w:rPr>
          <w:rFonts w:ascii="Calibri" w:hAnsi="Calibri" w:cs="Calibri"/>
        </w:rPr>
        <w:t>Employer</w:t>
      </w:r>
      <w:r w:rsidRPr="0073369F">
        <w:rPr>
          <w:rFonts w:ascii="Calibri" w:hAnsi="Calibri" w:cs="Calibri"/>
        </w:rPr>
        <w:t xml:space="preserve">s expense. </w:t>
      </w:r>
    </w:p>
    <w:p w14:paraId="64CC3FBA" w14:textId="4C1D86BD" w:rsidR="00CA4B3B" w:rsidRPr="00805BD6" w:rsidRDefault="0067670E" w:rsidP="00805BD6">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Sick leave is not paid to the </w:t>
      </w:r>
      <w:r w:rsidR="009D44E2" w:rsidRPr="0073369F">
        <w:rPr>
          <w:rFonts w:ascii="Calibri" w:hAnsi="Calibri" w:cs="Calibri"/>
        </w:rPr>
        <w:t>Employee</w:t>
      </w:r>
      <w:r w:rsidRPr="0073369F">
        <w:rPr>
          <w:rFonts w:ascii="Calibri" w:hAnsi="Calibri" w:cs="Calibri"/>
        </w:rPr>
        <w:t xml:space="preserve"> at the end of the employment relationship. </w:t>
      </w:r>
    </w:p>
    <w:p w14:paraId="3A30706C" w14:textId="3ABB91E0" w:rsidR="0067670E" w:rsidRPr="0073369F" w:rsidRDefault="0067670E" w:rsidP="007B35B3">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Bereavement Leave</w:t>
      </w:r>
    </w:p>
    <w:p w14:paraId="48D8136B" w14:textId="58327885" w:rsidR="0067670E" w:rsidRPr="0073369F" w:rsidRDefault="002B614A" w:rsidP="00A13AD0">
      <w:pPr>
        <w:numPr>
          <w:ilvl w:val="2"/>
          <w:numId w:val="1"/>
        </w:numPr>
        <w:tabs>
          <w:tab w:val="left" w:pos="142"/>
        </w:tabs>
        <w:spacing w:before="120" w:after="120" w:line="276" w:lineRule="auto"/>
        <w:ind w:left="1559" w:hanging="839"/>
        <w:jc w:val="both"/>
        <w:rPr>
          <w:rFonts w:ascii="Calibri" w:hAnsi="Calibri" w:cs="Calibri"/>
        </w:rPr>
      </w:pPr>
      <w:r>
        <w:rPr>
          <w:rFonts w:ascii="Calibri" w:hAnsi="Calibri" w:cs="Calibri"/>
        </w:rPr>
        <w:t>T</w:t>
      </w:r>
      <w:r w:rsidR="0067670E" w:rsidRPr="0073369F">
        <w:rPr>
          <w:rFonts w:ascii="Calibri" w:hAnsi="Calibri" w:cs="Calibri"/>
        </w:rPr>
        <w:t xml:space="preserve">he </w:t>
      </w:r>
      <w:r w:rsidR="009D44E2" w:rsidRPr="0073369F">
        <w:rPr>
          <w:rFonts w:ascii="Calibri" w:hAnsi="Calibri" w:cs="Calibri"/>
        </w:rPr>
        <w:t>Employee</w:t>
      </w:r>
      <w:r w:rsidR="0067670E" w:rsidRPr="0073369F">
        <w:rPr>
          <w:rFonts w:ascii="Calibri" w:hAnsi="Calibri" w:cs="Calibri"/>
        </w:rPr>
        <w:t xml:space="preserve"> is entitled to Bereavement Leave in accordance with the Holidays Act 2003. </w:t>
      </w:r>
    </w:p>
    <w:p w14:paraId="225BBBAC" w14:textId="46E4150A"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is entitled to three days Bereavement Leave in the event of the death of an immediate family member (eg parents, child</w:t>
      </w:r>
      <w:r w:rsidR="00C97F8F">
        <w:rPr>
          <w:rFonts w:ascii="Calibri" w:hAnsi="Calibri" w:cs="Calibri"/>
        </w:rPr>
        <w:t xml:space="preserve"> (including by miscarriage or still </w:t>
      </w:r>
      <w:r w:rsidR="00C97F8F">
        <w:rPr>
          <w:rFonts w:ascii="Calibri" w:hAnsi="Calibri" w:cs="Calibri"/>
        </w:rPr>
        <w:lastRenderedPageBreak/>
        <w:t>birth)</w:t>
      </w:r>
      <w:r w:rsidRPr="0073369F">
        <w:rPr>
          <w:rFonts w:ascii="Calibri" w:hAnsi="Calibri" w:cs="Calibri"/>
        </w:rPr>
        <w:t>, part</w:t>
      </w:r>
      <w:r w:rsidR="005A5AA2">
        <w:rPr>
          <w:rFonts w:ascii="Calibri" w:hAnsi="Calibri" w:cs="Calibri"/>
        </w:rPr>
        <w:t>n</w:t>
      </w:r>
      <w:r w:rsidRPr="0073369F">
        <w:rPr>
          <w:rFonts w:ascii="Calibri" w:hAnsi="Calibri" w:cs="Calibri"/>
        </w:rPr>
        <w:t xml:space="preserve">er or spouse, grandparents, grandchildren, </w:t>
      </w:r>
      <w:r w:rsidR="00C97F8F">
        <w:rPr>
          <w:rFonts w:ascii="Calibri" w:hAnsi="Calibri" w:cs="Calibri"/>
        </w:rPr>
        <w:t>sibling</w:t>
      </w:r>
      <w:r w:rsidRPr="0073369F">
        <w:rPr>
          <w:rFonts w:ascii="Calibri" w:hAnsi="Calibri" w:cs="Calibri"/>
        </w:rPr>
        <w:t xml:space="preserve">, </w:t>
      </w:r>
      <w:r w:rsidR="00C97F8F">
        <w:rPr>
          <w:rFonts w:ascii="Calibri" w:hAnsi="Calibri" w:cs="Calibri"/>
        </w:rPr>
        <w:t xml:space="preserve">spouses/partner’s </w:t>
      </w:r>
      <w:r w:rsidRPr="0073369F">
        <w:rPr>
          <w:rFonts w:ascii="Calibri" w:hAnsi="Calibri" w:cs="Calibri"/>
        </w:rPr>
        <w:t>parent.</w:t>
      </w:r>
    </w:p>
    <w:p w14:paraId="0A5297D3" w14:textId="632682E3"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is entitled to</w:t>
      </w:r>
      <w:r w:rsidR="00C97F8F">
        <w:rPr>
          <w:rFonts w:ascii="Calibri" w:hAnsi="Calibri" w:cs="Calibri"/>
        </w:rPr>
        <w:t xml:space="preserve"> up to</w:t>
      </w:r>
      <w:r w:rsidRPr="0073369F">
        <w:rPr>
          <w:rFonts w:ascii="Calibri" w:hAnsi="Calibri" w:cs="Calibri"/>
        </w:rPr>
        <w:t xml:space="preserve"> one day</w:t>
      </w:r>
      <w:r w:rsidR="00C97F8F">
        <w:rPr>
          <w:rFonts w:ascii="Calibri" w:hAnsi="Calibri" w:cs="Calibri"/>
        </w:rPr>
        <w:t>’</w:t>
      </w:r>
      <w:r w:rsidRPr="0073369F">
        <w:rPr>
          <w:rFonts w:ascii="Calibri" w:hAnsi="Calibri" w:cs="Calibri"/>
        </w:rPr>
        <w:t xml:space="preserve">s bereavement leave after the death of another person if the </w:t>
      </w:r>
      <w:r w:rsidR="009D44E2" w:rsidRPr="0073369F">
        <w:rPr>
          <w:rFonts w:ascii="Calibri" w:hAnsi="Calibri" w:cs="Calibri"/>
        </w:rPr>
        <w:t>Employer</w:t>
      </w:r>
      <w:r w:rsidRPr="0073369F">
        <w:rPr>
          <w:rFonts w:ascii="Calibri" w:hAnsi="Calibri" w:cs="Calibri"/>
        </w:rPr>
        <w:t xml:space="preserve"> deems the </w:t>
      </w:r>
      <w:r w:rsidR="009D44E2" w:rsidRPr="0073369F">
        <w:rPr>
          <w:rFonts w:ascii="Calibri" w:hAnsi="Calibri" w:cs="Calibri"/>
        </w:rPr>
        <w:t>Employee</w:t>
      </w:r>
      <w:r w:rsidRPr="0073369F">
        <w:rPr>
          <w:rFonts w:ascii="Calibri" w:hAnsi="Calibri" w:cs="Calibri"/>
        </w:rPr>
        <w:t xml:space="preserve"> has suffered a bereavement.</w:t>
      </w:r>
    </w:p>
    <w:p w14:paraId="04C844FC" w14:textId="5FF4923D" w:rsidR="0067670E" w:rsidRPr="0073369F" w:rsidRDefault="0067670E" w:rsidP="00A13AD0">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is required to inform the </w:t>
      </w:r>
      <w:r w:rsidR="009D44E2" w:rsidRPr="0073369F">
        <w:rPr>
          <w:rFonts w:ascii="Calibri" w:hAnsi="Calibri" w:cs="Calibri"/>
        </w:rPr>
        <w:t>Employer</w:t>
      </w:r>
      <w:r w:rsidRPr="0073369F">
        <w:rPr>
          <w:rFonts w:ascii="Calibri" w:hAnsi="Calibri" w:cs="Calibri"/>
        </w:rPr>
        <w:t xml:space="preserve"> of any bereavement as soon as practicable and inform them who has died and the dates they wish to be away from work. The </w:t>
      </w:r>
      <w:r w:rsidR="009D44E2" w:rsidRPr="0073369F">
        <w:rPr>
          <w:rFonts w:ascii="Calibri" w:hAnsi="Calibri" w:cs="Calibri"/>
        </w:rPr>
        <w:t>Employer</w:t>
      </w:r>
      <w:r w:rsidRPr="0073369F">
        <w:rPr>
          <w:rFonts w:ascii="Calibri" w:hAnsi="Calibri" w:cs="Calibri"/>
        </w:rPr>
        <w:t xml:space="preserve"> will endeavour to make a decision as quickly as possible. </w:t>
      </w:r>
    </w:p>
    <w:p w14:paraId="2A10933A" w14:textId="3707ED5C" w:rsidR="0067670E" w:rsidRPr="0073369F" w:rsidRDefault="00C97F8F" w:rsidP="007B35B3">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Pr>
          <w:rFonts w:ascii="Calibri" w:eastAsia="Times New Roman" w:hAnsi="Calibri" w:cs="Calibri"/>
          <w:smallCaps/>
          <w:sz w:val="24"/>
          <w:szCs w:val="24"/>
          <w:lang w:val="en-NZ"/>
        </w:rPr>
        <w:t xml:space="preserve">Family </w:t>
      </w:r>
      <w:r w:rsidR="0067670E" w:rsidRPr="0073369F">
        <w:rPr>
          <w:rFonts w:ascii="Calibri" w:eastAsia="Times New Roman" w:hAnsi="Calibri" w:cs="Calibri"/>
          <w:smallCaps/>
          <w:sz w:val="24"/>
          <w:szCs w:val="24"/>
          <w:lang w:val="en-NZ"/>
        </w:rPr>
        <w:t>Violence Leave</w:t>
      </w:r>
    </w:p>
    <w:p w14:paraId="7C304113" w14:textId="4629BC43" w:rsidR="0067670E" w:rsidRPr="0073369F" w:rsidRDefault="009A2C63" w:rsidP="00926437">
      <w:pPr>
        <w:numPr>
          <w:ilvl w:val="2"/>
          <w:numId w:val="1"/>
        </w:numPr>
        <w:tabs>
          <w:tab w:val="left" w:pos="142"/>
        </w:tabs>
        <w:spacing w:before="120" w:after="120" w:line="276" w:lineRule="auto"/>
        <w:ind w:left="1559" w:hanging="839"/>
        <w:jc w:val="both"/>
        <w:rPr>
          <w:rFonts w:ascii="Calibri" w:hAnsi="Calibri" w:cs="Calibri"/>
        </w:rPr>
      </w:pPr>
      <w:r>
        <w:rPr>
          <w:rFonts w:ascii="Calibri" w:hAnsi="Calibri" w:cs="Calibri"/>
        </w:rPr>
        <w:t xml:space="preserve">The Employee is entitled to </w:t>
      </w:r>
      <w:r w:rsidR="00C97F8F">
        <w:rPr>
          <w:rFonts w:ascii="Calibri" w:hAnsi="Calibri" w:cs="Calibri"/>
        </w:rPr>
        <w:t>Family</w:t>
      </w:r>
      <w:r>
        <w:rPr>
          <w:rFonts w:ascii="Calibri" w:hAnsi="Calibri" w:cs="Calibri"/>
        </w:rPr>
        <w:t xml:space="preserve"> Violence Leave in accordance with the Holidays Act 2003 and its amendments. </w:t>
      </w:r>
      <w:r w:rsidR="00C97F8F" w:rsidRPr="00C97F8F">
        <w:rPr>
          <w:rFonts w:ascii="Calibri" w:hAnsi="Calibri" w:cs="Calibri"/>
          <w:lang w:val="en-NZ"/>
        </w:rPr>
        <w:t>The Employee is required to notify the Employer of their absence due to Family Violence Leave as early as possible before they are due to start work on the day that leave is to be taken; or if that is not practicable, as early as possible after that time</w:t>
      </w:r>
      <w:r w:rsidR="00C97F8F">
        <w:rPr>
          <w:rFonts w:ascii="Calibri" w:hAnsi="Calibri" w:cs="Calibri"/>
          <w:lang w:val="en-NZ"/>
        </w:rPr>
        <w:t>.</w:t>
      </w:r>
    </w:p>
    <w:p w14:paraId="445C7776" w14:textId="0193D47C" w:rsidR="0067670E" w:rsidRDefault="0067670E" w:rsidP="00926437">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is entitled to take </w:t>
      </w:r>
      <w:r w:rsidR="00C97F8F">
        <w:rPr>
          <w:rFonts w:ascii="Calibri" w:hAnsi="Calibri" w:cs="Calibri"/>
        </w:rPr>
        <w:t>Family</w:t>
      </w:r>
      <w:r w:rsidRPr="0073369F">
        <w:rPr>
          <w:rFonts w:ascii="Calibri" w:hAnsi="Calibri" w:cs="Calibri"/>
        </w:rPr>
        <w:t xml:space="preserve"> Violence Leave for themselves or in the event of someone in their depe</w:t>
      </w:r>
      <w:r w:rsidR="00022964" w:rsidRPr="0073369F">
        <w:rPr>
          <w:rFonts w:ascii="Calibri" w:hAnsi="Calibri" w:cs="Calibri"/>
        </w:rPr>
        <w:t>n</w:t>
      </w:r>
      <w:r w:rsidRPr="0073369F">
        <w:rPr>
          <w:rFonts w:ascii="Calibri" w:hAnsi="Calibri" w:cs="Calibri"/>
        </w:rPr>
        <w:t xml:space="preserve">dent care experiencing or experienced </w:t>
      </w:r>
      <w:r w:rsidR="00C97F8F">
        <w:rPr>
          <w:rFonts w:ascii="Calibri" w:hAnsi="Calibri" w:cs="Calibri"/>
        </w:rPr>
        <w:t>Family</w:t>
      </w:r>
      <w:r w:rsidRPr="0073369F">
        <w:rPr>
          <w:rFonts w:ascii="Calibri" w:hAnsi="Calibri" w:cs="Calibri"/>
        </w:rPr>
        <w:t xml:space="preserve"> Violence. </w:t>
      </w:r>
    </w:p>
    <w:p w14:paraId="40AEBAF4" w14:textId="0FE2C946" w:rsidR="00C97F8F" w:rsidRPr="0073369F" w:rsidRDefault="00C97F8F" w:rsidP="00926437">
      <w:pPr>
        <w:numPr>
          <w:ilvl w:val="2"/>
          <w:numId w:val="1"/>
        </w:numPr>
        <w:tabs>
          <w:tab w:val="left" w:pos="142"/>
        </w:tabs>
        <w:spacing w:before="120" w:after="120" w:line="276" w:lineRule="auto"/>
        <w:ind w:left="1559" w:hanging="839"/>
        <w:jc w:val="both"/>
        <w:rPr>
          <w:rFonts w:ascii="Calibri" w:hAnsi="Calibri" w:cs="Calibri"/>
        </w:rPr>
      </w:pPr>
      <w:r w:rsidRPr="00C97F8F">
        <w:rPr>
          <w:rFonts w:ascii="Calibri" w:hAnsi="Calibri" w:cs="Calibri"/>
          <w:lang w:val="en-NZ"/>
        </w:rPr>
        <w:t>If the Employee is affected by Family Violence they (or someone on their behalf) can request a maximum two-month variation to their working arrangements to deal with effects of Family Violence</w:t>
      </w:r>
      <w:r>
        <w:rPr>
          <w:rFonts w:ascii="Calibri" w:hAnsi="Calibri" w:cs="Calibri"/>
          <w:lang w:val="en-NZ"/>
        </w:rPr>
        <w:t>.</w:t>
      </w:r>
      <w:r w:rsidRPr="00C97F8F">
        <w:rPr>
          <w:rFonts w:ascii="Arial" w:eastAsia="Times New Roman" w:hAnsi="Arial" w:cs="Arial"/>
          <w:lang w:val="en-NZ" w:eastAsia="en-NZ" w:bidi="en-US"/>
        </w:rPr>
        <w:t xml:space="preserve"> </w:t>
      </w:r>
      <w:r w:rsidRPr="00C97F8F">
        <w:rPr>
          <w:rFonts w:ascii="Calibri" w:hAnsi="Calibri" w:cs="Calibri"/>
          <w:lang w:val="en-NZ"/>
        </w:rPr>
        <w:t>The Employer will respond within 10 working days following a variation request and we are entitled to ask for proof of Family Violence and can refuse the request on the grounds set out in the Employment Relations Act 2000</w:t>
      </w:r>
      <w:r>
        <w:rPr>
          <w:rFonts w:ascii="Calibri" w:hAnsi="Calibri" w:cs="Calibri"/>
          <w:lang w:val="en-NZ"/>
        </w:rPr>
        <w:t>.</w:t>
      </w:r>
    </w:p>
    <w:p w14:paraId="25AB8A5A" w14:textId="782DCA3A" w:rsidR="0067670E" w:rsidRPr="0073369F" w:rsidRDefault="0067670E" w:rsidP="00926437">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may be required to provide proof before payment of </w:t>
      </w:r>
      <w:r w:rsidR="00C97F8F">
        <w:rPr>
          <w:rFonts w:ascii="Calibri" w:hAnsi="Calibri" w:cs="Calibri"/>
        </w:rPr>
        <w:t>Family</w:t>
      </w:r>
      <w:r w:rsidRPr="0073369F">
        <w:rPr>
          <w:rFonts w:ascii="Calibri" w:hAnsi="Calibri" w:cs="Calibri"/>
        </w:rPr>
        <w:t xml:space="preserve"> Violence Leave. </w:t>
      </w:r>
    </w:p>
    <w:p w14:paraId="002084D5" w14:textId="77777777" w:rsidR="008920E0" w:rsidRPr="0073369F" w:rsidRDefault="00004D56" w:rsidP="008920E0">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 xml:space="preserve">Parental Leave </w:t>
      </w:r>
    </w:p>
    <w:p w14:paraId="0B592110" w14:textId="219C5C61" w:rsidR="00B3722B" w:rsidRPr="00B63BCF" w:rsidRDefault="008920E0" w:rsidP="00B63BCF">
      <w:pPr>
        <w:numPr>
          <w:ilvl w:val="2"/>
          <w:numId w:val="1"/>
        </w:numPr>
        <w:tabs>
          <w:tab w:val="left" w:pos="993"/>
        </w:tabs>
        <w:spacing w:before="120" w:after="180" w:line="276" w:lineRule="auto"/>
        <w:jc w:val="both"/>
        <w:rPr>
          <w:rFonts w:ascii="Calibri" w:eastAsia="Times New Roman" w:hAnsi="Calibri" w:cs="Calibri"/>
          <w:smallCaps/>
          <w:lang w:val="en-NZ"/>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can take parental leave in accordance with the Parental Leave and Employment Protection Act 1987</w:t>
      </w:r>
    </w:p>
    <w:p w14:paraId="47FC84FE" w14:textId="77777777" w:rsidR="00B3722B" w:rsidRPr="0073369F" w:rsidRDefault="00DD26C3" w:rsidP="00B3722B">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Other Leave</w:t>
      </w:r>
    </w:p>
    <w:p w14:paraId="3A2AAD8A" w14:textId="59D7CC26" w:rsidR="00B3722B" w:rsidRPr="0073369F" w:rsidRDefault="00DD26C3" w:rsidP="00B3722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can make a request to the </w:t>
      </w:r>
      <w:r w:rsidR="009D44E2" w:rsidRPr="0073369F">
        <w:rPr>
          <w:rFonts w:ascii="Calibri" w:hAnsi="Calibri" w:cs="Calibri"/>
        </w:rPr>
        <w:t>Employer</w:t>
      </w:r>
      <w:r w:rsidRPr="0073369F">
        <w:rPr>
          <w:rFonts w:ascii="Calibri" w:hAnsi="Calibri" w:cs="Calibri"/>
        </w:rPr>
        <w:t xml:space="preserve"> if they wish to take any other form of leave</w:t>
      </w:r>
      <w:r w:rsidR="003B2C54">
        <w:rPr>
          <w:rFonts w:ascii="Calibri" w:hAnsi="Calibri" w:cs="Calibri"/>
        </w:rPr>
        <w:t xml:space="preserve">. </w:t>
      </w:r>
      <w:r w:rsidRPr="0073369F">
        <w:rPr>
          <w:rFonts w:ascii="Calibri" w:hAnsi="Calibri" w:cs="Calibri"/>
        </w:rPr>
        <w:t xml:space="preserve">The </w:t>
      </w:r>
      <w:r w:rsidR="009D44E2" w:rsidRPr="0073369F">
        <w:rPr>
          <w:rFonts w:ascii="Calibri" w:hAnsi="Calibri" w:cs="Calibri"/>
        </w:rPr>
        <w:t>Employer</w:t>
      </w:r>
      <w:r w:rsidRPr="0073369F">
        <w:rPr>
          <w:rFonts w:ascii="Calibri" w:hAnsi="Calibri" w:cs="Calibri"/>
        </w:rPr>
        <w:t xml:space="preserve"> will make the decision based on the information provided and will decide whether the leave is paid or unpaid. </w:t>
      </w:r>
    </w:p>
    <w:p w14:paraId="5A4952AC" w14:textId="3A79E271" w:rsidR="00DD26C3" w:rsidRPr="0073369F" w:rsidRDefault="00DD26C3" w:rsidP="00B3722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Employee</w:t>
      </w:r>
      <w:r w:rsidRPr="0073369F">
        <w:rPr>
          <w:rFonts w:ascii="Calibri" w:hAnsi="Calibri" w:cs="Calibri"/>
        </w:rPr>
        <w:t xml:space="preserve"> may make a request for unpaid leave, which will be approved or denied on a case by case basis</w:t>
      </w:r>
      <w:r w:rsidR="00C97F8F">
        <w:rPr>
          <w:rFonts w:ascii="Calibri" w:hAnsi="Calibri" w:cs="Calibri"/>
        </w:rPr>
        <w:t xml:space="preserve"> at the Employer’s sole discretion</w:t>
      </w:r>
      <w:r w:rsidRPr="0073369F">
        <w:rPr>
          <w:rFonts w:ascii="Calibri" w:hAnsi="Calibri" w:cs="Calibri"/>
        </w:rPr>
        <w:t xml:space="preserve">. </w:t>
      </w:r>
    </w:p>
    <w:p w14:paraId="44919332" w14:textId="1A02F8CB"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32" w:name="_Toc38432857"/>
      <w:bookmarkStart w:id="33" w:name="_Toc38530720"/>
      <w:bookmarkStart w:id="34" w:name="_Toc38530780"/>
      <w:r w:rsidRPr="0073369F">
        <w:rPr>
          <w:rFonts w:ascii="Calibri" w:eastAsia="Times New Roman" w:hAnsi="Calibri" w:cs="Calibri"/>
          <w:b/>
          <w:smallCaps/>
          <w:sz w:val="24"/>
          <w:szCs w:val="24"/>
          <w:u w:val="single"/>
          <w:lang w:val="en-NZ"/>
        </w:rPr>
        <w:t>Polic</w:t>
      </w:r>
      <w:r w:rsidR="00E063AA" w:rsidRPr="0073369F">
        <w:rPr>
          <w:rFonts w:ascii="Calibri" w:eastAsia="Times New Roman" w:hAnsi="Calibri" w:cs="Calibri"/>
          <w:b/>
          <w:smallCaps/>
          <w:sz w:val="24"/>
          <w:szCs w:val="24"/>
          <w:u w:val="single"/>
          <w:lang w:val="en-NZ"/>
        </w:rPr>
        <w:t>i</w:t>
      </w:r>
      <w:r w:rsidRPr="0073369F">
        <w:rPr>
          <w:rFonts w:ascii="Calibri" w:eastAsia="Times New Roman" w:hAnsi="Calibri" w:cs="Calibri"/>
          <w:b/>
          <w:smallCaps/>
          <w:sz w:val="24"/>
          <w:szCs w:val="24"/>
          <w:u w:val="single"/>
          <w:lang w:val="en-NZ"/>
        </w:rPr>
        <w:t>es, Procedures and Guidelines</w:t>
      </w:r>
      <w:bookmarkEnd w:id="32"/>
      <w:bookmarkEnd w:id="33"/>
      <w:bookmarkEnd w:id="34"/>
      <w:r w:rsidRPr="0073369F">
        <w:rPr>
          <w:rFonts w:ascii="Calibri" w:eastAsia="Times New Roman" w:hAnsi="Calibri" w:cs="Calibri"/>
          <w:b/>
          <w:smallCaps/>
          <w:sz w:val="24"/>
          <w:szCs w:val="24"/>
          <w:u w:val="single"/>
          <w:lang w:val="en-NZ"/>
        </w:rPr>
        <w:t xml:space="preserve"> </w:t>
      </w:r>
    </w:p>
    <w:p w14:paraId="1FC8C0A7" w14:textId="16E95EC7"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w:t>
      </w:r>
      <w:r w:rsidR="00C522C0" w:rsidRPr="0073369F">
        <w:rPr>
          <w:rFonts w:ascii="Calibri" w:eastAsia="Times New Roman" w:hAnsi="Calibri" w:cs="Calibri"/>
          <w:lang w:eastAsia="en-GB"/>
        </w:rPr>
        <w:t>may have</w:t>
      </w:r>
      <w:r w:rsidRPr="0073369F">
        <w:rPr>
          <w:rFonts w:ascii="Calibri" w:eastAsia="Times New Roman" w:hAnsi="Calibri" w:cs="Calibri"/>
          <w:lang w:eastAsia="en-GB"/>
        </w:rPr>
        <w:t xml:space="preserve"> policies and procedures that relate to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's job.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will make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aware of the policies and procedures and will make sure they are available to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must always be familiar with these and follow them at all times.</w:t>
      </w:r>
    </w:p>
    <w:p w14:paraId="73939830" w14:textId="0C25004A"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lastRenderedPageBreak/>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may introduce new policies or procedures, or change or cancel existing ones, but must give reasonable notice of any changes.</w:t>
      </w:r>
    </w:p>
    <w:p w14:paraId="00425B42" w14:textId="2D1B60AB" w:rsidR="00747E4B"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Failure to comply with policies, procedures, guidelines or reasonable instructions from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may result in disciplinary action including termination of employment. </w:t>
      </w:r>
      <w:r w:rsidRPr="0073369F">
        <w:rPr>
          <w:rFonts w:ascii="Calibri" w:eastAsia="Times New Roman" w:hAnsi="Calibri" w:cs="Calibri"/>
          <w:lang w:eastAsia="en-GB"/>
        </w:rPr>
        <w:tab/>
      </w:r>
    </w:p>
    <w:p w14:paraId="0E584549" w14:textId="432211B1" w:rsidR="009B3BE5" w:rsidRPr="003A608F" w:rsidRDefault="009B3BE5" w:rsidP="009B3BE5">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3A608F">
        <w:rPr>
          <w:rFonts w:ascii="Calibri" w:eastAsia="Times New Roman" w:hAnsi="Calibri" w:cs="Calibri"/>
          <w:lang w:eastAsia="en-GB"/>
        </w:rPr>
        <w:t xml:space="preserve">In the event of a conflict between the terms of this </w:t>
      </w:r>
      <w:r w:rsidR="004F43E7" w:rsidRPr="003A608F">
        <w:rPr>
          <w:rFonts w:ascii="Calibri" w:eastAsia="Times New Roman" w:hAnsi="Calibri" w:cs="Calibri"/>
          <w:lang w:eastAsia="en-GB"/>
        </w:rPr>
        <w:t>Agreement</w:t>
      </w:r>
      <w:r w:rsidRPr="003A608F">
        <w:rPr>
          <w:rFonts w:ascii="Calibri" w:eastAsia="Times New Roman" w:hAnsi="Calibri" w:cs="Calibri"/>
          <w:lang w:eastAsia="en-GB"/>
        </w:rPr>
        <w:t xml:space="preserve"> and the policies, rules and procedures, the terms of this </w:t>
      </w:r>
      <w:r w:rsidR="004F43E7" w:rsidRPr="003A608F">
        <w:rPr>
          <w:rFonts w:ascii="Calibri" w:eastAsia="Times New Roman" w:hAnsi="Calibri" w:cs="Calibri"/>
          <w:lang w:eastAsia="en-GB"/>
        </w:rPr>
        <w:t>Agreement</w:t>
      </w:r>
      <w:r w:rsidRPr="003A608F">
        <w:rPr>
          <w:rFonts w:ascii="Calibri" w:eastAsia="Times New Roman" w:hAnsi="Calibri" w:cs="Calibri"/>
          <w:lang w:eastAsia="en-GB"/>
        </w:rPr>
        <w:t xml:space="preserve"> </w:t>
      </w:r>
      <w:r w:rsidR="008D2EA7" w:rsidRPr="003A608F">
        <w:rPr>
          <w:rFonts w:ascii="Calibri" w:eastAsia="Times New Roman" w:hAnsi="Calibri" w:cs="Calibri"/>
          <w:lang w:eastAsia="en-GB"/>
        </w:rPr>
        <w:t>will</w:t>
      </w:r>
      <w:r w:rsidRPr="003A608F">
        <w:rPr>
          <w:rFonts w:ascii="Calibri" w:eastAsia="Times New Roman" w:hAnsi="Calibri" w:cs="Calibri"/>
          <w:lang w:eastAsia="en-GB"/>
        </w:rPr>
        <w:t xml:space="preserve"> have precedence.  </w:t>
      </w:r>
    </w:p>
    <w:p w14:paraId="0CB3A329" w14:textId="7777777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35" w:name="_Toc469321870"/>
      <w:bookmarkStart w:id="36" w:name="_Toc471310612"/>
      <w:bookmarkStart w:id="37" w:name="_Toc20125883"/>
      <w:bookmarkStart w:id="38" w:name="_Toc38432858"/>
      <w:bookmarkStart w:id="39" w:name="_Toc38530721"/>
      <w:bookmarkStart w:id="40" w:name="_Toc38530781"/>
      <w:r w:rsidRPr="0073369F">
        <w:rPr>
          <w:rFonts w:ascii="Calibri" w:eastAsia="Times New Roman" w:hAnsi="Calibri" w:cs="Calibri"/>
          <w:b/>
          <w:smallCaps/>
          <w:sz w:val="24"/>
          <w:szCs w:val="24"/>
          <w:u w:val="single"/>
          <w:lang w:val="en-NZ"/>
        </w:rPr>
        <w:t>V</w:t>
      </w:r>
      <w:bookmarkEnd w:id="35"/>
      <w:bookmarkEnd w:id="36"/>
      <w:bookmarkEnd w:id="37"/>
      <w:r w:rsidRPr="0073369F">
        <w:rPr>
          <w:rFonts w:ascii="Calibri" w:eastAsia="Times New Roman" w:hAnsi="Calibri" w:cs="Calibri"/>
          <w:b/>
          <w:smallCaps/>
          <w:sz w:val="24"/>
          <w:szCs w:val="24"/>
          <w:u w:val="single"/>
          <w:lang w:val="en-NZ"/>
        </w:rPr>
        <w:t>ariations</w:t>
      </w:r>
      <w:bookmarkEnd w:id="38"/>
      <w:bookmarkEnd w:id="39"/>
      <w:bookmarkEnd w:id="40"/>
    </w:p>
    <w:p w14:paraId="62870781" w14:textId="77777777"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The terms and conditions of this Agreement may be varied at any time during its currency by mutual agreement evidenced in writing and signed by the parties.</w:t>
      </w:r>
    </w:p>
    <w:p w14:paraId="7137BD23" w14:textId="0C3DD972"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If there are any such variations,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will prepare a written record of them, and once signed by both parties, the record will become part of this Agreement during its term.</w:t>
      </w:r>
    </w:p>
    <w:p w14:paraId="025FDE1B" w14:textId="0D91C436" w:rsidR="00747E4B" w:rsidRPr="0073369F" w:rsidRDefault="009D44E2"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41" w:name="_Toc38432859"/>
      <w:bookmarkStart w:id="42" w:name="_Toc38530722"/>
      <w:bookmarkStart w:id="43" w:name="_Toc38530782"/>
      <w:r w:rsidRPr="0073369F">
        <w:rPr>
          <w:rFonts w:ascii="Calibri" w:eastAsia="Times New Roman" w:hAnsi="Calibri" w:cs="Calibri"/>
          <w:b/>
          <w:smallCaps/>
          <w:sz w:val="24"/>
          <w:szCs w:val="24"/>
          <w:u w:val="single"/>
          <w:lang w:val="en-NZ"/>
        </w:rPr>
        <w:t>Employer</w:t>
      </w:r>
      <w:r w:rsidR="00747E4B" w:rsidRPr="0073369F">
        <w:rPr>
          <w:rFonts w:ascii="Calibri" w:eastAsia="Times New Roman" w:hAnsi="Calibri" w:cs="Calibri"/>
          <w:b/>
          <w:smallCaps/>
          <w:sz w:val="24"/>
          <w:szCs w:val="24"/>
          <w:u w:val="single"/>
          <w:lang w:val="en-NZ"/>
        </w:rPr>
        <w:t xml:space="preserve"> Obligations</w:t>
      </w:r>
      <w:bookmarkEnd w:id="41"/>
      <w:bookmarkEnd w:id="42"/>
      <w:bookmarkEnd w:id="43"/>
      <w:r w:rsidR="00747E4B" w:rsidRPr="0073369F">
        <w:rPr>
          <w:rFonts w:ascii="Calibri" w:eastAsia="Times New Roman" w:hAnsi="Calibri" w:cs="Calibri"/>
          <w:b/>
          <w:smallCaps/>
          <w:sz w:val="24"/>
          <w:szCs w:val="24"/>
          <w:u w:val="single"/>
          <w:lang w:val="en-NZ"/>
        </w:rPr>
        <w:t xml:space="preserve"> </w:t>
      </w:r>
    </w:p>
    <w:p w14:paraId="32D864FC" w14:textId="7313F66B" w:rsidR="00747E4B" w:rsidRPr="0073369F" w:rsidRDefault="00307AD2"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Pr>
          <w:rFonts w:ascii="Calibri" w:eastAsia="Times New Roman" w:hAnsi="Calibri" w:cs="Calibri"/>
          <w:lang w:eastAsia="en-GB"/>
        </w:rPr>
        <w:t>The Employer</w:t>
      </w:r>
      <w:r w:rsidR="00747E4B" w:rsidRPr="0073369F">
        <w:rPr>
          <w:rFonts w:ascii="Calibri" w:eastAsia="Times New Roman" w:hAnsi="Calibri" w:cs="Calibri"/>
          <w:lang w:eastAsia="en-GB"/>
        </w:rPr>
        <w:t xml:space="preserve"> </w:t>
      </w:r>
      <w:r w:rsidR="008D2EA7">
        <w:rPr>
          <w:rFonts w:ascii="Calibri" w:eastAsia="Times New Roman" w:hAnsi="Calibri" w:cs="Calibri"/>
          <w:lang w:eastAsia="en-GB"/>
        </w:rPr>
        <w:t>will</w:t>
      </w:r>
      <w:r w:rsidR="00747E4B" w:rsidRPr="0073369F">
        <w:rPr>
          <w:rFonts w:ascii="Calibri" w:eastAsia="Times New Roman" w:hAnsi="Calibri" w:cs="Calibri"/>
          <w:lang w:eastAsia="en-GB"/>
        </w:rPr>
        <w:t xml:space="preserve"> act as a good </w:t>
      </w:r>
      <w:r w:rsidR="009D44E2" w:rsidRPr="0073369F">
        <w:rPr>
          <w:rFonts w:ascii="Calibri" w:eastAsia="Times New Roman" w:hAnsi="Calibri" w:cs="Calibri"/>
          <w:lang w:eastAsia="en-GB"/>
        </w:rPr>
        <w:t>Employer</w:t>
      </w:r>
      <w:r w:rsidR="00747E4B" w:rsidRPr="0073369F">
        <w:rPr>
          <w:rFonts w:ascii="Calibri" w:eastAsia="Times New Roman" w:hAnsi="Calibri" w:cs="Calibri"/>
          <w:lang w:eastAsia="en-GB"/>
        </w:rPr>
        <w:t xml:space="preserve"> in all </w:t>
      </w:r>
      <w:r w:rsidR="00433FF2" w:rsidRPr="0073369F">
        <w:rPr>
          <w:rFonts w:ascii="Calibri" w:eastAsia="Times New Roman" w:hAnsi="Calibri" w:cs="Calibri"/>
          <w:lang w:eastAsia="en-GB"/>
        </w:rPr>
        <w:t>interactions</w:t>
      </w:r>
      <w:r w:rsidR="00747E4B" w:rsidRPr="0073369F">
        <w:rPr>
          <w:rFonts w:ascii="Calibri" w:eastAsia="Times New Roman" w:hAnsi="Calibri" w:cs="Calibri"/>
          <w:lang w:eastAsia="en-GB"/>
        </w:rPr>
        <w:t xml:space="preserve"> with </w:t>
      </w:r>
      <w:r>
        <w:rPr>
          <w:rFonts w:ascii="Calibri" w:eastAsia="Times New Roman" w:hAnsi="Calibri" w:cs="Calibri"/>
          <w:lang w:eastAsia="en-GB"/>
        </w:rPr>
        <w:t>the Employee</w:t>
      </w:r>
      <w:r w:rsidR="00747E4B" w:rsidRPr="0073369F">
        <w:rPr>
          <w:rFonts w:ascii="Calibri" w:eastAsia="Times New Roman" w:hAnsi="Calibri" w:cs="Calibri"/>
          <w:lang w:eastAsia="en-GB"/>
        </w:rPr>
        <w:t xml:space="preserve"> and any representative.</w:t>
      </w:r>
      <w:r w:rsidR="000A0536">
        <w:rPr>
          <w:rFonts w:ascii="Calibri" w:eastAsia="Times New Roman" w:hAnsi="Calibri" w:cs="Calibri"/>
          <w:lang w:eastAsia="en-GB"/>
        </w:rPr>
        <w:t xml:space="preserve"> </w:t>
      </w:r>
      <w:r>
        <w:rPr>
          <w:rFonts w:ascii="Calibri" w:eastAsia="Times New Roman" w:hAnsi="Calibri" w:cs="Calibri"/>
          <w:lang w:eastAsia="en-GB"/>
        </w:rPr>
        <w:t>The Employer is</w:t>
      </w:r>
      <w:r w:rsidR="00747E4B" w:rsidRPr="0073369F">
        <w:rPr>
          <w:rFonts w:ascii="Calibri" w:eastAsia="Times New Roman" w:hAnsi="Calibri" w:cs="Calibri"/>
          <w:lang w:eastAsia="en-GB"/>
        </w:rPr>
        <w:t xml:space="preserve"> committed to equitable and proper treatment of our </w:t>
      </w:r>
      <w:r w:rsidR="009D44E2" w:rsidRPr="0073369F">
        <w:rPr>
          <w:rFonts w:ascii="Calibri" w:eastAsia="Times New Roman" w:hAnsi="Calibri" w:cs="Calibri"/>
          <w:lang w:eastAsia="en-GB"/>
        </w:rPr>
        <w:t>Employee</w:t>
      </w:r>
      <w:r w:rsidR="00747E4B" w:rsidRPr="0073369F">
        <w:rPr>
          <w:rFonts w:ascii="Calibri" w:eastAsia="Times New Roman" w:hAnsi="Calibri" w:cs="Calibri"/>
          <w:lang w:eastAsia="en-GB"/>
        </w:rPr>
        <w:t xml:space="preserve">s in all aspects of employment.  </w:t>
      </w:r>
      <w:r>
        <w:rPr>
          <w:rFonts w:ascii="Calibri" w:eastAsia="Times New Roman" w:hAnsi="Calibri" w:cs="Calibri"/>
          <w:lang w:eastAsia="en-GB"/>
        </w:rPr>
        <w:t>The Employer</w:t>
      </w:r>
      <w:r w:rsidR="00747E4B" w:rsidRPr="0073369F">
        <w:rPr>
          <w:rFonts w:ascii="Calibri" w:eastAsia="Times New Roman" w:hAnsi="Calibri" w:cs="Calibri"/>
          <w:lang w:eastAsia="en-GB"/>
        </w:rPr>
        <w:t xml:space="preserve"> will provide appropriate resources, a safe work environment, feedback and support for </w:t>
      </w:r>
      <w:r>
        <w:rPr>
          <w:rFonts w:ascii="Calibri" w:eastAsia="Times New Roman" w:hAnsi="Calibri" w:cs="Calibri"/>
          <w:lang w:eastAsia="en-GB"/>
        </w:rPr>
        <w:t>the Employee</w:t>
      </w:r>
      <w:r w:rsidR="00747E4B" w:rsidRPr="0073369F">
        <w:rPr>
          <w:rFonts w:ascii="Calibri" w:eastAsia="Times New Roman" w:hAnsi="Calibri" w:cs="Calibri"/>
          <w:lang w:eastAsia="en-GB"/>
        </w:rPr>
        <w:t xml:space="preserve"> to enable </w:t>
      </w:r>
      <w:r>
        <w:rPr>
          <w:rFonts w:ascii="Calibri" w:eastAsia="Times New Roman" w:hAnsi="Calibri" w:cs="Calibri"/>
          <w:lang w:eastAsia="en-GB"/>
        </w:rPr>
        <w:t>them</w:t>
      </w:r>
      <w:r w:rsidR="00747E4B" w:rsidRPr="0073369F">
        <w:rPr>
          <w:rFonts w:ascii="Calibri" w:eastAsia="Times New Roman" w:hAnsi="Calibri" w:cs="Calibri"/>
          <w:lang w:eastAsia="en-GB"/>
        </w:rPr>
        <w:t xml:space="preserve"> to fulfil the requirements of the position </w:t>
      </w:r>
      <w:r>
        <w:rPr>
          <w:rFonts w:ascii="Calibri" w:eastAsia="Times New Roman" w:hAnsi="Calibri" w:cs="Calibri"/>
          <w:lang w:eastAsia="en-GB"/>
        </w:rPr>
        <w:t>they</w:t>
      </w:r>
      <w:r w:rsidR="00747E4B" w:rsidRPr="0073369F">
        <w:rPr>
          <w:rFonts w:ascii="Calibri" w:eastAsia="Times New Roman" w:hAnsi="Calibri" w:cs="Calibri"/>
          <w:lang w:eastAsia="en-GB"/>
        </w:rPr>
        <w:t xml:space="preserve"> hold. </w:t>
      </w:r>
    </w:p>
    <w:p w14:paraId="32A6F3B6" w14:textId="29385A02" w:rsidR="00747E4B" w:rsidRPr="0073369F" w:rsidRDefault="009D44E2"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44" w:name="_Toc38432860"/>
      <w:bookmarkStart w:id="45" w:name="_Toc38530723"/>
      <w:bookmarkStart w:id="46" w:name="_Toc38530783"/>
      <w:r w:rsidRPr="0073369F">
        <w:rPr>
          <w:rFonts w:ascii="Calibri" w:eastAsia="Times New Roman" w:hAnsi="Calibri" w:cs="Calibri"/>
          <w:b/>
          <w:smallCaps/>
          <w:sz w:val="24"/>
          <w:szCs w:val="24"/>
          <w:u w:val="single"/>
          <w:lang w:val="en-NZ"/>
        </w:rPr>
        <w:t>Employee</w:t>
      </w:r>
      <w:r w:rsidR="00747E4B" w:rsidRPr="0073369F">
        <w:rPr>
          <w:rFonts w:ascii="Calibri" w:eastAsia="Times New Roman" w:hAnsi="Calibri" w:cs="Calibri"/>
          <w:b/>
          <w:smallCaps/>
          <w:sz w:val="24"/>
          <w:szCs w:val="24"/>
          <w:u w:val="single"/>
          <w:lang w:val="en-NZ"/>
        </w:rPr>
        <w:t xml:space="preserve"> Obligations</w:t>
      </w:r>
      <w:bookmarkEnd w:id="44"/>
      <w:bookmarkEnd w:id="45"/>
      <w:bookmarkEnd w:id="46"/>
    </w:p>
    <w:p w14:paraId="49E067A1" w14:textId="294BCBB1"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In discharging duties and exercising </w:t>
      </w:r>
      <w:r w:rsidR="001556F6">
        <w:rPr>
          <w:rFonts w:ascii="Calibri" w:eastAsia="Times New Roman" w:hAnsi="Calibri" w:cs="Calibri"/>
          <w:lang w:eastAsia="en-GB"/>
        </w:rPr>
        <w:t>power as an Employee, the Employee agrees to:</w:t>
      </w:r>
    </w:p>
    <w:p w14:paraId="40F47583" w14:textId="2100776D"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Comply with all reasonable and lawful instructions provided by the </w:t>
      </w:r>
      <w:r w:rsidR="009D44E2" w:rsidRPr="0073369F">
        <w:rPr>
          <w:rFonts w:ascii="Calibri" w:eastAsia="Calibri" w:hAnsi="Calibri" w:cs="Calibri"/>
          <w:color w:val="000000"/>
          <w:szCs w:val="20"/>
          <w:lang w:val="en-AU"/>
        </w:rPr>
        <w:t>Employer</w:t>
      </w:r>
    </w:p>
    <w:p w14:paraId="7D4CFD40" w14:textId="77777777"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Perform the duties with all reasonable skill and diligence </w:t>
      </w:r>
    </w:p>
    <w:p w14:paraId="19358C1A" w14:textId="7BFA3E56" w:rsidR="007B2CAE"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Conduct the duties in the best interests of the </w:t>
      </w:r>
      <w:r w:rsidR="009D44E2" w:rsidRPr="0073369F">
        <w:rPr>
          <w:rFonts w:ascii="Calibri" w:eastAsia="Calibri" w:hAnsi="Calibri" w:cs="Calibri"/>
          <w:color w:val="000000"/>
          <w:szCs w:val="20"/>
          <w:lang w:val="en-AU"/>
        </w:rPr>
        <w:t>Employer</w:t>
      </w:r>
      <w:r w:rsidRPr="0073369F">
        <w:rPr>
          <w:rFonts w:ascii="Calibri" w:eastAsia="Calibri" w:hAnsi="Calibri" w:cs="Calibri"/>
          <w:color w:val="000000"/>
          <w:szCs w:val="20"/>
          <w:lang w:val="en-AU"/>
        </w:rPr>
        <w:t xml:space="preserve"> and the employment relationship</w:t>
      </w:r>
    </w:p>
    <w:p w14:paraId="46BC821D" w14:textId="24B18994"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Deal with the </w:t>
      </w:r>
      <w:r w:rsidR="009D44E2" w:rsidRPr="0073369F">
        <w:rPr>
          <w:rFonts w:ascii="Calibri" w:eastAsia="Calibri" w:hAnsi="Calibri" w:cs="Calibri"/>
          <w:color w:val="000000"/>
          <w:szCs w:val="20"/>
          <w:lang w:val="en-AU"/>
        </w:rPr>
        <w:t>Employer</w:t>
      </w:r>
      <w:r w:rsidRPr="0073369F">
        <w:rPr>
          <w:rFonts w:ascii="Calibri" w:eastAsia="Calibri" w:hAnsi="Calibri" w:cs="Calibri"/>
          <w:color w:val="000000"/>
          <w:szCs w:val="20"/>
          <w:lang w:val="en-AU"/>
        </w:rPr>
        <w:t xml:space="preserve"> in good faith in all aspects of the employment relationship </w:t>
      </w:r>
    </w:p>
    <w:p w14:paraId="48D86BD9" w14:textId="3CD108C6"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Comply with all policies and procedures implemented by the </w:t>
      </w:r>
      <w:r w:rsidR="009D44E2" w:rsidRPr="0073369F">
        <w:rPr>
          <w:rFonts w:ascii="Calibri" w:eastAsia="Calibri" w:hAnsi="Calibri" w:cs="Calibri"/>
          <w:color w:val="000000"/>
          <w:szCs w:val="20"/>
          <w:lang w:val="en-AU"/>
        </w:rPr>
        <w:t>Employer</w:t>
      </w:r>
    </w:p>
    <w:p w14:paraId="31AE5174" w14:textId="7CCB978C"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Take all reasonable practicable steps to perform the job in a way that is safe and healthy for themselves and fellow </w:t>
      </w:r>
      <w:r w:rsidR="009D44E2" w:rsidRPr="0073369F">
        <w:rPr>
          <w:rFonts w:ascii="Calibri" w:eastAsia="Calibri" w:hAnsi="Calibri" w:cs="Calibri"/>
          <w:color w:val="000000"/>
          <w:szCs w:val="20"/>
          <w:lang w:val="en-AU"/>
        </w:rPr>
        <w:t>Employee</w:t>
      </w:r>
      <w:r w:rsidRPr="0073369F">
        <w:rPr>
          <w:rFonts w:ascii="Calibri" w:eastAsia="Calibri" w:hAnsi="Calibri" w:cs="Calibri"/>
          <w:color w:val="000000"/>
          <w:szCs w:val="20"/>
          <w:lang w:val="en-AU"/>
        </w:rPr>
        <w:t xml:space="preserve">s, contractors, visitors and customers.  </w:t>
      </w:r>
    </w:p>
    <w:p w14:paraId="4BC2F589" w14:textId="7777777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47" w:name="_Toc38432862"/>
      <w:bookmarkStart w:id="48" w:name="_Toc38530725"/>
      <w:bookmarkStart w:id="49" w:name="_Toc38530785"/>
      <w:r w:rsidRPr="0073369F">
        <w:rPr>
          <w:rFonts w:ascii="Calibri" w:eastAsia="Times New Roman" w:hAnsi="Calibri" w:cs="Calibri"/>
          <w:b/>
          <w:smallCaps/>
          <w:sz w:val="24"/>
          <w:szCs w:val="24"/>
          <w:u w:val="single"/>
          <w:lang w:val="en-NZ"/>
        </w:rPr>
        <w:t>Deductions from Salary/Wages</w:t>
      </w:r>
      <w:bookmarkEnd w:id="47"/>
      <w:bookmarkEnd w:id="48"/>
      <w:bookmarkEnd w:id="49"/>
      <w:r w:rsidRPr="0073369F">
        <w:rPr>
          <w:rFonts w:ascii="Calibri" w:eastAsia="Times New Roman" w:hAnsi="Calibri" w:cs="Calibri"/>
          <w:b/>
          <w:smallCaps/>
          <w:sz w:val="24"/>
          <w:szCs w:val="24"/>
          <w:u w:val="single"/>
          <w:lang w:val="en-NZ"/>
        </w:rPr>
        <w:t xml:space="preserve"> </w:t>
      </w:r>
    </w:p>
    <w:p w14:paraId="11525C8B" w14:textId="168FD89B"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Calibri" w:hAnsi="Calibri" w:cs="Calibri"/>
          <w:lang w:val="en-NZ"/>
        </w:rPr>
      </w:pPr>
      <w:r w:rsidRPr="0073369F">
        <w:rPr>
          <w:rFonts w:ascii="Calibri" w:eastAsia="Calibri" w:hAnsi="Calibri" w:cs="Calibri"/>
          <w:lang w:val="en-NZ"/>
        </w:rPr>
        <w:t xml:space="preserve">The </w:t>
      </w:r>
      <w:r w:rsidR="00C97F8F">
        <w:rPr>
          <w:rFonts w:ascii="Calibri" w:eastAsia="Calibri" w:hAnsi="Calibri" w:cs="Calibri"/>
          <w:lang w:val="en-NZ"/>
        </w:rPr>
        <w:t xml:space="preserve">Employee consents and agrees </w:t>
      </w:r>
      <w:r w:rsidRPr="0073369F">
        <w:rPr>
          <w:rFonts w:ascii="Calibri" w:eastAsia="Calibri" w:hAnsi="Calibri" w:cs="Calibri"/>
          <w:lang w:val="en-NZ"/>
        </w:rPr>
        <w:t xml:space="preserve">that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may make deductions in the event of:</w:t>
      </w:r>
    </w:p>
    <w:p w14:paraId="1FB4F6D2" w14:textId="364345B6"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Any compulsory deductions as notified to the </w:t>
      </w:r>
      <w:r w:rsidR="009D44E2" w:rsidRPr="0073369F">
        <w:rPr>
          <w:rFonts w:ascii="Calibri" w:eastAsia="Calibri" w:hAnsi="Calibri" w:cs="Calibri"/>
          <w:color w:val="000000"/>
          <w:szCs w:val="20"/>
          <w:lang w:val="en-AU"/>
        </w:rPr>
        <w:t>Employer</w:t>
      </w:r>
      <w:r w:rsidRPr="0073369F">
        <w:rPr>
          <w:rFonts w:ascii="Calibri" w:eastAsia="Calibri" w:hAnsi="Calibri" w:cs="Calibri"/>
          <w:color w:val="000000"/>
          <w:szCs w:val="20"/>
          <w:lang w:val="en-AU"/>
        </w:rPr>
        <w:t xml:space="preserve"> by any Government department</w:t>
      </w:r>
    </w:p>
    <w:p w14:paraId="7C6DA436" w14:textId="1D5F862C"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Overpayment to the </w:t>
      </w:r>
      <w:r w:rsidR="009D44E2" w:rsidRPr="0073369F">
        <w:rPr>
          <w:rFonts w:ascii="Calibri" w:eastAsia="Calibri" w:hAnsi="Calibri" w:cs="Calibri"/>
          <w:color w:val="000000"/>
          <w:szCs w:val="20"/>
          <w:lang w:val="en-AU"/>
        </w:rPr>
        <w:t>Employee</w:t>
      </w:r>
    </w:p>
    <w:p w14:paraId="1541A83A" w14:textId="5F9B253E" w:rsidR="00747E4B" w:rsidRPr="0073369F" w:rsidRDefault="00747E4B" w:rsidP="00787AD0">
      <w:pPr>
        <w:numPr>
          <w:ilvl w:val="0"/>
          <w:numId w:val="3"/>
        </w:numPr>
        <w:tabs>
          <w:tab w:val="clear" w:pos="2160"/>
          <w:tab w:val="num" w:pos="1985"/>
          <w:tab w:val="left" w:pos="3697"/>
          <w:tab w:val="left" w:pos="4621"/>
          <w:tab w:val="left" w:pos="5545"/>
          <w:tab w:val="left" w:pos="6469"/>
          <w:tab w:val="left" w:pos="7394"/>
          <w:tab w:val="left" w:pos="8318"/>
          <w:tab w:val="right" w:pos="8789"/>
        </w:tabs>
        <w:spacing w:after="120" w:line="276" w:lineRule="auto"/>
        <w:ind w:left="1701" w:hanging="403"/>
        <w:jc w:val="both"/>
        <w:rPr>
          <w:rFonts w:ascii="Calibri" w:eastAsia="Calibri" w:hAnsi="Calibri" w:cs="Calibri"/>
          <w:color w:val="000000"/>
          <w:szCs w:val="20"/>
          <w:lang w:val="en-AU"/>
        </w:rPr>
      </w:pPr>
      <w:r w:rsidRPr="0073369F">
        <w:rPr>
          <w:rFonts w:ascii="Calibri" w:eastAsia="Calibri" w:hAnsi="Calibri" w:cs="Calibri"/>
          <w:color w:val="000000"/>
          <w:szCs w:val="20"/>
          <w:lang w:val="en-AU"/>
        </w:rPr>
        <w:t xml:space="preserve">Other reasons provided the </w:t>
      </w:r>
      <w:r w:rsidR="009D44E2" w:rsidRPr="0073369F">
        <w:rPr>
          <w:rFonts w:ascii="Calibri" w:eastAsia="Calibri" w:hAnsi="Calibri" w:cs="Calibri"/>
          <w:color w:val="000000"/>
          <w:szCs w:val="20"/>
          <w:lang w:val="en-AU"/>
        </w:rPr>
        <w:t>Employee</w:t>
      </w:r>
      <w:r w:rsidRPr="0073369F">
        <w:rPr>
          <w:rFonts w:ascii="Calibri" w:eastAsia="Calibri" w:hAnsi="Calibri" w:cs="Calibri"/>
          <w:color w:val="000000"/>
          <w:szCs w:val="20"/>
          <w:lang w:val="en-AU"/>
        </w:rPr>
        <w:t xml:space="preserve"> is, prior to the deduction being made, advised in writing of the amount to be deducted and the reason for the deduction.</w:t>
      </w:r>
    </w:p>
    <w:p w14:paraId="2D7EA60A" w14:textId="2775687C" w:rsidR="0058090A"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lastRenderedPageBreak/>
        <w:t xml:space="preserve">Where requested by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w:t>
      </w:r>
      <w:r w:rsidR="008D2EA7">
        <w:rPr>
          <w:rFonts w:ascii="Calibri" w:eastAsia="Times New Roman" w:hAnsi="Calibri" w:cs="Calibri"/>
          <w:lang w:eastAsia="en-GB"/>
        </w:rPr>
        <w:t>will</w:t>
      </w:r>
      <w:r w:rsidRPr="0073369F">
        <w:rPr>
          <w:rFonts w:ascii="Calibri" w:eastAsia="Times New Roman" w:hAnsi="Calibri" w:cs="Calibri"/>
          <w:lang w:eastAsia="en-GB"/>
        </w:rPr>
        <w:t xml:space="preserve"> deduct from their salary/wages any agreed amount for matters and pay the amount to the organisation specified by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t>
      </w:r>
    </w:p>
    <w:p w14:paraId="7ADB75E8" w14:textId="3FA58E2D" w:rsidR="008156B0" w:rsidRPr="0073369F" w:rsidRDefault="008156B0"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If at the end of the employment relationship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owes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money</w:t>
      </w:r>
      <w:r w:rsidR="00D71DF9">
        <w:rPr>
          <w:rFonts w:ascii="Calibri" w:eastAsia="Times New Roman" w:hAnsi="Calibri" w:cs="Calibri"/>
          <w:lang w:eastAsia="en-GB"/>
        </w:rPr>
        <w:t xml:space="preserve"> (for any reason)</w:t>
      </w:r>
      <w:r w:rsidRPr="0073369F">
        <w:rPr>
          <w:rFonts w:ascii="Calibri" w:eastAsia="Times New Roman" w:hAnsi="Calibri" w:cs="Calibri"/>
          <w:lang w:eastAsia="en-GB"/>
        </w:rPr>
        <w:t xml:space="preserve">,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agrees that this can be deducted from their final pay. </w:t>
      </w:r>
    </w:p>
    <w:p w14:paraId="44D9A393" w14:textId="7777777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caps/>
          <w:color w:val="2F5496"/>
          <w:sz w:val="32"/>
          <w:szCs w:val="32"/>
          <w:lang w:val="en-NZ"/>
        </w:rPr>
      </w:pPr>
      <w:bookmarkStart w:id="50" w:name="_Toc38432866"/>
      <w:bookmarkStart w:id="51" w:name="_Toc38530727"/>
      <w:bookmarkStart w:id="52" w:name="_Toc38530787"/>
      <w:r w:rsidRPr="0073369F">
        <w:rPr>
          <w:rFonts w:ascii="Calibri" w:eastAsia="Times New Roman" w:hAnsi="Calibri" w:cs="Calibri"/>
          <w:b/>
          <w:smallCaps/>
          <w:sz w:val="24"/>
          <w:szCs w:val="24"/>
          <w:u w:val="single"/>
          <w:lang w:val="en-NZ"/>
        </w:rPr>
        <w:t>Health and Safety</w:t>
      </w:r>
      <w:bookmarkEnd w:id="50"/>
      <w:bookmarkEnd w:id="51"/>
      <w:bookmarkEnd w:id="52"/>
    </w:p>
    <w:p w14:paraId="6C650C53" w14:textId="231BEB1E"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and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will meet their obligations under the Health and Safety at Work Act</w:t>
      </w:r>
      <w:r w:rsidR="00407C2F">
        <w:rPr>
          <w:rFonts w:ascii="Calibri" w:eastAsia="Times New Roman" w:hAnsi="Calibri" w:cs="Calibri"/>
          <w:lang w:eastAsia="en-GB"/>
        </w:rPr>
        <w:t xml:space="preserve"> 2015</w:t>
      </w:r>
      <w:r w:rsidRPr="0073369F">
        <w:rPr>
          <w:rFonts w:ascii="Calibri" w:eastAsia="Times New Roman" w:hAnsi="Calibri" w:cs="Calibri"/>
          <w:lang w:eastAsia="en-GB"/>
        </w:rPr>
        <w:t>.</w:t>
      </w:r>
    </w:p>
    <w:p w14:paraId="7B96C8C1" w14:textId="50026DFF"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’s duties include:</w:t>
      </w:r>
    </w:p>
    <w:p w14:paraId="62A09703" w14:textId="6F7D7EDC"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providing and maintaining a safe working environment for </w:t>
      </w:r>
      <w:r w:rsidR="009D44E2" w:rsidRPr="0073369F">
        <w:rPr>
          <w:rFonts w:ascii="Calibri" w:eastAsia="Calibri" w:hAnsi="Calibri" w:cs="Calibri"/>
          <w:lang w:val="en-NZ"/>
        </w:rPr>
        <w:t>Employee</w:t>
      </w:r>
      <w:r w:rsidRPr="0073369F">
        <w:rPr>
          <w:rFonts w:ascii="Calibri" w:eastAsia="Calibri" w:hAnsi="Calibri" w:cs="Calibri"/>
          <w:lang w:val="en-NZ"/>
        </w:rPr>
        <w:t>s and others in the workplace</w:t>
      </w:r>
    </w:p>
    <w:p w14:paraId="45CE3484" w14:textId="7EC6A782"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providing and maintaining facilities for the welfare of the </w:t>
      </w:r>
      <w:r w:rsidR="009D44E2" w:rsidRPr="0073369F">
        <w:rPr>
          <w:rFonts w:ascii="Calibri" w:eastAsia="Calibri" w:hAnsi="Calibri" w:cs="Calibri"/>
          <w:lang w:val="en-NZ"/>
        </w:rPr>
        <w:t>Employee</w:t>
      </w:r>
      <w:r w:rsidRPr="0073369F">
        <w:rPr>
          <w:rFonts w:ascii="Calibri" w:eastAsia="Calibri" w:hAnsi="Calibri" w:cs="Calibri"/>
          <w:lang w:val="en-NZ"/>
        </w:rPr>
        <w:t xml:space="preserve"> while at work</w:t>
      </w:r>
    </w:p>
    <w:p w14:paraId="12C19169" w14:textId="122E55C8"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providing all necessary training and instructions to </w:t>
      </w:r>
      <w:r w:rsidR="009D44E2" w:rsidRPr="0073369F">
        <w:rPr>
          <w:rFonts w:ascii="Calibri" w:eastAsia="Calibri" w:hAnsi="Calibri" w:cs="Calibri"/>
          <w:lang w:val="en-NZ"/>
        </w:rPr>
        <w:t>Employee</w:t>
      </w:r>
      <w:r w:rsidRPr="0073369F">
        <w:rPr>
          <w:rFonts w:ascii="Calibri" w:eastAsia="Calibri" w:hAnsi="Calibri" w:cs="Calibri"/>
          <w:lang w:val="en-NZ"/>
        </w:rPr>
        <w:t>s</w:t>
      </w:r>
    </w:p>
    <w:p w14:paraId="26F41A60"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making sure machinery and equipment is safe</w:t>
      </w:r>
    </w:p>
    <w:p w14:paraId="7DA4954F"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making sure working arrangements are not hazardous</w:t>
      </w:r>
    </w:p>
    <w:p w14:paraId="2E00FFFF"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providing procedures to deal with work emergencies</w:t>
      </w:r>
    </w:p>
    <w:p w14:paraId="77699CB2" w14:textId="34E8C6C6"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making sure health and safety </w:t>
      </w:r>
      <w:r w:rsidR="009D44E2" w:rsidRPr="0073369F">
        <w:rPr>
          <w:rFonts w:ascii="Calibri" w:eastAsia="Calibri" w:hAnsi="Calibri" w:cs="Calibri"/>
          <w:lang w:val="en-NZ"/>
        </w:rPr>
        <w:t>Employee</w:t>
      </w:r>
      <w:r w:rsidRPr="0073369F">
        <w:rPr>
          <w:rFonts w:ascii="Calibri" w:eastAsia="Calibri" w:hAnsi="Calibri" w:cs="Calibri"/>
          <w:lang w:val="en-NZ"/>
        </w:rPr>
        <w:t xml:space="preserve"> engagement and participation processes are in place</w:t>
      </w:r>
    </w:p>
    <w:p w14:paraId="77BBCB0C" w14:textId="7C94C184" w:rsidR="00747E4B" w:rsidRPr="00563428"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consulting and cooperating with other businesses operating in the same workplace(s) to keep everyone safe and healthy.</w:t>
      </w:r>
    </w:p>
    <w:p w14:paraId="7A698F15" w14:textId="5C630131"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will follow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’s health and safety rules and procedures.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will take reasonable care to look after their own health and safety at work, their fitness for work, and the health and safety of others.</w:t>
      </w:r>
    </w:p>
    <w:p w14:paraId="3EA2FF0E" w14:textId="55A3A86D"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Examples of how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can take reasonable care include:</w:t>
      </w:r>
    </w:p>
    <w:p w14:paraId="0E1FA19E"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following all reasonable health and safety rules and instructions</w:t>
      </w:r>
    </w:p>
    <w:p w14:paraId="6E87E298"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participating in health and safety discussions</w:t>
      </w:r>
    </w:p>
    <w:p w14:paraId="6E0CC3E6"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exercising their right to refuse to do unsafe work</w:t>
      </w:r>
    </w:p>
    <w:p w14:paraId="7AC430EF"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taking reasonable care that their actions (or inactions) do not cause harm, or risk of harm, to themselves or others</w:t>
      </w:r>
    </w:p>
    <w:p w14:paraId="53962DB2"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not reporting for duty under the influence of alcohol or drugs that impair their performance or fitness for work</w:t>
      </w:r>
    </w:p>
    <w:p w14:paraId="4363DCA8"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wearing all necessary personal protective equipment and clothing.</w:t>
      </w:r>
    </w:p>
    <w:p w14:paraId="04513129" w14:textId="77777777" w:rsidR="00490FE0" w:rsidRPr="00490FE0" w:rsidRDefault="00747E4B" w:rsidP="00490FE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490FE0">
        <w:rPr>
          <w:rFonts w:ascii="Calibri" w:eastAsia="Times New Roman" w:hAnsi="Calibri" w:cs="Calibri"/>
          <w:lang w:eastAsia="en-GB"/>
        </w:rPr>
        <w:t xml:space="preserve">The </w:t>
      </w:r>
      <w:r w:rsidR="009D44E2" w:rsidRPr="00490FE0">
        <w:rPr>
          <w:rFonts w:ascii="Calibri" w:eastAsia="Times New Roman" w:hAnsi="Calibri" w:cs="Calibri"/>
          <w:lang w:eastAsia="en-GB"/>
        </w:rPr>
        <w:t>Employee</w:t>
      </w:r>
      <w:r w:rsidRPr="00490FE0">
        <w:rPr>
          <w:rFonts w:ascii="Calibri" w:eastAsia="Times New Roman" w:hAnsi="Calibri" w:cs="Calibri"/>
          <w:lang w:eastAsia="en-GB"/>
        </w:rPr>
        <w:t xml:space="preserve"> must report any potential risks, incidents and near misses so the </w:t>
      </w:r>
      <w:r w:rsidR="009D44E2" w:rsidRPr="00490FE0">
        <w:rPr>
          <w:rFonts w:ascii="Calibri" w:eastAsia="Times New Roman" w:hAnsi="Calibri" w:cs="Calibri"/>
          <w:lang w:eastAsia="en-GB"/>
        </w:rPr>
        <w:t>Employer</w:t>
      </w:r>
      <w:r w:rsidRPr="00490FE0">
        <w:rPr>
          <w:rFonts w:ascii="Calibri" w:eastAsia="Times New Roman" w:hAnsi="Calibri" w:cs="Calibri"/>
          <w:lang w:eastAsia="en-GB"/>
        </w:rPr>
        <w:t xml:space="preserve"> can investigate, and eliminate or minimise harm or risk of harm.</w:t>
      </w:r>
      <w:r w:rsidR="00490FE0" w:rsidRPr="00490FE0">
        <w:rPr>
          <w:rFonts w:ascii="Calibri" w:eastAsia="Times New Roman" w:hAnsi="Calibri" w:cs="Calibri"/>
          <w:lang w:eastAsia="en-GB"/>
        </w:rPr>
        <w:t xml:space="preserve"> </w:t>
      </w:r>
    </w:p>
    <w:p w14:paraId="386C2ADF" w14:textId="77777777" w:rsidR="00490FE0" w:rsidRDefault="00490FE0" w:rsidP="00490FE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490FE0">
        <w:rPr>
          <w:rFonts w:ascii="Calibri" w:eastAsia="Times New Roman" w:hAnsi="Calibri" w:cs="Calibri"/>
          <w:lang w:eastAsia="en-GB"/>
        </w:rPr>
        <w:lastRenderedPageBreak/>
        <w:t>The employee agrees to participate in any health monitoring activities required by the employer, as part of the employer’s ongoing health and safety policies and procedures.  This may include testing for use of drugs and/or alcohol in the workplace, in accordance with the employers policies and procedures; lung function tests, and any other similar health surveillance activities, adopted by the employer to monitor and safeguard the health and safety of its workforce.</w:t>
      </w:r>
    </w:p>
    <w:p w14:paraId="6914EE73" w14:textId="5FCDE7AC" w:rsidR="00747E4B" w:rsidRPr="00490FE0" w:rsidRDefault="00490FE0" w:rsidP="00490FE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490FE0">
        <w:rPr>
          <w:rFonts w:ascii="Calibri" w:eastAsia="Times New Roman" w:hAnsi="Calibri" w:cs="Calibri"/>
          <w:lang w:eastAsia="en-GB"/>
        </w:rPr>
        <w:t>The employee agrees to undergo a medical examination if required by the employer, by an appropriately qualified practitioner of the employer’s choosing and at the employer’s expense, in support of any claim for leave or compensation arising from a work injury. The employee consents to the employer seeking and the practitioner providing, a report as to the nature and origin of the employee’s injury, their suitability for work including alternative duties, if available, and for the purposes of considering appropriate rehabilitation.</w:t>
      </w:r>
    </w:p>
    <w:p w14:paraId="630C8E50" w14:textId="77777777"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Failure to follow reasonable health and safety rules may be considered serious misconduct.</w:t>
      </w:r>
    </w:p>
    <w:p w14:paraId="73BC7969" w14:textId="7777777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53" w:name="_Toc38432867"/>
      <w:bookmarkStart w:id="54" w:name="_Toc38530728"/>
      <w:bookmarkStart w:id="55" w:name="_Toc38530788"/>
      <w:r w:rsidRPr="0073369F">
        <w:rPr>
          <w:rFonts w:ascii="Calibri" w:eastAsia="Times New Roman" w:hAnsi="Calibri" w:cs="Calibri"/>
          <w:b/>
          <w:smallCaps/>
          <w:sz w:val="24"/>
          <w:szCs w:val="24"/>
          <w:u w:val="single"/>
          <w:lang w:val="en-NZ"/>
        </w:rPr>
        <w:t>Personal Protective Equipment</w:t>
      </w:r>
      <w:bookmarkEnd w:id="53"/>
      <w:bookmarkEnd w:id="54"/>
      <w:bookmarkEnd w:id="55"/>
      <w:r w:rsidRPr="0073369F">
        <w:rPr>
          <w:rFonts w:ascii="Calibri" w:eastAsia="Times New Roman" w:hAnsi="Calibri" w:cs="Calibri"/>
          <w:b/>
          <w:smallCaps/>
          <w:sz w:val="24"/>
          <w:szCs w:val="24"/>
          <w:u w:val="single"/>
          <w:lang w:val="en-NZ"/>
        </w:rPr>
        <w:t xml:space="preserve"> </w:t>
      </w:r>
    </w:p>
    <w:p w14:paraId="208AB5FF" w14:textId="45724011"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work being done by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may involve risks to their health and safety from time to time for which personal protective equipment (</w:t>
      </w:r>
      <w:r w:rsidRPr="00D61B49">
        <w:rPr>
          <w:rFonts w:ascii="Calibri" w:eastAsia="Times New Roman" w:hAnsi="Calibri" w:cs="Calibri"/>
          <w:b/>
          <w:bCs/>
          <w:lang w:eastAsia="en-GB"/>
        </w:rPr>
        <w:t>PPE</w:t>
      </w:r>
      <w:r w:rsidRPr="0073369F">
        <w:rPr>
          <w:rFonts w:ascii="Calibri" w:eastAsia="Times New Roman" w:hAnsi="Calibri" w:cs="Calibri"/>
          <w:lang w:eastAsia="en-GB"/>
        </w:rPr>
        <w:t>) must be used or worn.</w:t>
      </w:r>
    </w:p>
    <w:p w14:paraId="7A988D52" w14:textId="77777777" w:rsidR="00490FE0" w:rsidRDefault="00490FE0" w:rsidP="00490FE0">
      <w:pPr>
        <w:numPr>
          <w:ilvl w:val="1"/>
          <w:numId w:val="1"/>
        </w:numPr>
        <w:tabs>
          <w:tab w:val="left" w:pos="360"/>
          <w:tab w:val="left" w:pos="567"/>
          <w:tab w:val="left" w:pos="993"/>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3A608F">
        <w:rPr>
          <w:rFonts w:ascii="Calibri" w:eastAsia="Times New Roman" w:hAnsi="Calibri" w:cs="Calibri"/>
          <w:lang w:eastAsia="en-GB"/>
        </w:rPr>
        <w:t xml:space="preserve">The employee will be issued with the protective clothing and equipment necessary to satisfactorily and safely complete their duties. All items provided by the employer must be worn by the employee at all appropriate times.  </w:t>
      </w:r>
    </w:p>
    <w:p w14:paraId="0B2005D9" w14:textId="5986F012"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must follow any conditions about its use laid down by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w:t>
      </w:r>
    </w:p>
    <w:p w14:paraId="460D1EF9" w14:textId="77777777" w:rsidR="00490FE0" w:rsidRDefault="00747E4B" w:rsidP="00490FE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must take reasonable care at all times. They must use or wear PPE when appropriate. At all times,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must follow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’s health and safety policies and use safe and appropriate practices.</w:t>
      </w:r>
    </w:p>
    <w:p w14:paraId="64533D8C" w14:textId="7E9F7309" w:rsidR="00F56730" w:rsidRPr="00490FE0" w:rsidRDefault="00747E4B" w:rsidP="00490FE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490FE0">
        <w:rPr>
          <w:rFonts w:ascii="Calibri" w:eastAsia="Times New Roman" w:hAnsi="Calibri" w:cs="Calibri"/>
          <w:lang w:eastAsia="en-GB"/>
        </w:rPr>
        <w:t>Failure to use or wear PPE as instructed may be considered serious misconduct.</w:t>
      </w:r>
      <w:r w:rsidR="00F56730" w:rsidRPr="00490FE0">
        <w:rPr>
          <w:rFonts w:ascii="Calibri" w:eastAsia="Times New Roman" w:hAnsi="Calibri" w:cs="Calibri"/>
          <w:b/>
          <w:smallCaps/>
          <w:sz w:val="24"/>
          <w:szCs w:val="24"/>
          <w:u w:val="single"/>
          <w:lang w:val="en-NZ"/>
        </w:rPr>
        <w:t xml:space="preserve"> </w:t>
      </w:r>
    </w:p>
    <w:p w14:paraId="7880EC6E" w14:textId="77777777" w:rsidR="00F56730" w:rsidRDefault="00F56730" w:rsidP="00F56730">
      <w:pPr>
        <w:numPr>
          <w:ilvl w:val="1"/>
          <w:numId w:val="1"/>
        </w:numPr>
        <w:tabs>
          <w:tab w:val="left" w:pos="360"/>
          <w:tab w:val="left" w:pos="567"/>
          <w:tab w:val="left" w:pos="993"/>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F56730">
        <w:rPr>
          <w:rFonts w:ascii="Calibri" w:eastAsia="Times New Roman" w:hAnsi="Calibri" w:cs="Calibri"/>
          <w:lang w:eastAsia="en-GB"/>
        </w:rPr>
        <w:t>All items issued to the employee by the employer shall remain the property of the employer and shall be replaced by the employer on the basis of fair wear and tear.</w:t>
      </w:r>
    </w:p>
    <w:p w14:paraId="04FB23F0" w14:textId="77777777" w:rsidR="00F56730" w:rsidRPr="00F56730" w:rsidRDefault="00F56730" w:rsidP="00F56730">
      <w:pPr>
        <w:numPr>
          <w:ilvl w:val="1"/>
          <w:numId w:val="1"/>
        </w:numPr>
        <w:tabs>
          <w:tab w:val="left" w:pos="360"/>
          <w:tab w:val="left" w:pos="567"/>
          <w:tab w:val="left" w:pos="993"/>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F56730">
        <w:rPr>
          <w:rFonts w:ascii="Calibri" w:eastAsia="Times New Roman" w:hAnsi="Calibri" w:cs="Calibri"/>
          <w:lang w:eastAsia="en-GB"/>
        </w:rPr>
        <w:t>Upon termination of the employee’s employment the employee shall return to the employer all items of clothing and equipment issued to «him» by the employer.  Where any item is not returned the employer shall make a deduction from the employee’s final pay for the replacement cost of any such unreturned items.</w:t>
      </w:r>
    </w:p>
    <w:p w14:paraId="0AE28BF9" w14:textId="31A4ADDF" w:rsidR="00747E4B" w:rsidRPr="00490FE0" w:rsidRDefault="00F56730" w:rsidP="00490FE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Pr>
          <w:rFonts w:ascii="Calibri" w:eastAsia="Times New Roman" w:hAnsi="Calibri" w:cs="Calibri"/>
          <w:lang w:eastAsia="en-GB" w:bidi="en-US"/>
        </w:rPr>
        <w:t>The Employee</w:t>
      </w:r>
      <w:r w:rsidRPr="00C97F8F">
        <w:rPr>
          <w:rFonts w:ascii="Calibri" w:eastAsia="Times New Roman" w:hAnsi="Calibri" w:cs="Calibri"/>
          <w:lang w:eastAsia="en-GB" w:bidi="en-US"/>
        </w:rPr>
        <w:t xml:space="preserve"> must maintain a high standard of personal hygiene </w:t>
      </w:r>
      <w:r>
        <w:rPr>
          <w:rFonts w:ascii="Calibri" w:eastAsia="Times New Roman" w:hAnsi="Calibri" w:cs="Calibri"/>
          <w:lang w:eastAsia="en-GB" w:bidi="en-US"/>
        </w:rPr>
        <w:t>when working.</w:t>
      </w:r>
    </w:p>
    <w:p w14:paraId="3020766C" w14:textId="7777777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caps/>
          <w:color w:val="2F5496"/>
          <w:sz w:val="32"/>
          <w:szCs w:val="32"/>
          <w:lang w:val="en-NZ"/>
        </w:rPr>
      </w:pPr>
      <w:bookmarkStart w:id="56" w:name="_Toc38432868"/>
      <w:bookmarkStart w:id="57" w:name="_Toc38530729"/>
      <w:bookmarkStart w:id="58" w:name="_Toc38530789"/>
      <w:r w:rsidRPr="0073369F">
        <w:rPr>
          <w:rFonts w:ascii="Calibri" w:eastAsia="Times New Roman" w:hAnsi="Calibri" w:cs="Calibri"/>
          <w:b/>
          <w:smallCaps/>
          <w:sz w:val="24"/>
          <w:szCs w:val="24"/>
          <w:u w:val="single"/>
          <w:lang w:val="en-NZ"/>
        </w:rPr>
        <w:t>Drug &amp; Alcohol Testing</w:t>
      </w:r>
      <w:bookmarkEnd w:id="56"/>
      <w:bookmarkEnd w:id="57"/>
      <w:bookmarkEnd w:id="58"/>
      <w:r w:rsidRPr="0073369F">
        <w:rPr>
          <w:rFonts w:ascii="Calibri" w:eastAsia="Times New Roman" w:hAnsi="Calibri" w:cs="Calibri"/>
          <w:b/>
          <w:smallCaps/>
          <w:sz w:val="24"/>
          <w:szCs w:val="24"/>
          <w:u w:val="single"/>
          <w:lang w:val="en-NZ"/>
        </w:rPr>
        <w:t xml:space="preserve"> </w:t>
      </w:r>
    </w:p>
    <w:p w14:paraId="686BD217" w14:textId="7A5A1B54"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To make sure the work environment is safe and healthy,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may carry out drug and alcohol testing in the following situations:</w:t>
      </w:r>
    </w:p>
    <w:p w14:paraId="0B67B9CA" w14:textId="51D2505A"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At random times if the </w:t>
      </w:r>
      <w:r w:rsidR="009D44E2" w:rsidRPr="0073369F">
        <w:rPr>
          <w:rFonts w:ascii="Calibri" w:eastAsia="Calibri" w:hAnsi="Calibri" w:cs="Calibri"/>
          <w:lang w:val="en-NZ"/>
        </w:rPr>
        <w:t>Employee</w:t>
      </w:r>
      <w:r w:rsidRPr="0073369F">
        <w:rPr>
          <w:rFonts w:ascii="Calibri" w:eastAsia="Calibri" w:hAnsi="Calibri" w:cs="Calibri"/>
          <w:lang w:val="en-NZ"/>
        </w:rPr>
        <w:t xml:space="preserve"> works in a safety-sensitive area or role.</w:t>
      </w:r>
    </w:p>
    <w:p w14:paraId="254F3068"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After an incident or near miss in which someone was or could have been injured.</w:t>
      </w:r>
    </w:p>
    <w:p w14:paraId="6A00DE32" w14:textId="0F17ADE9"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lastRenderedPageBreak/>
        <w:t xml:space="preserve">If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believes a reasonable cause exists, e.g. if an </w:t>
      </w:r>
      <w:r w:rsidR="009D44E2" w:rsidRPr="0073369F">
        <w:rPr>
          <w:rFonts w:ascii="Calibri" w:eastAsia="Calibri" w:hAnsi="Calibri" w:cs="Calibri"/>
          <w:lang w:val="en-NZ"/>
        </w:rPr>
        <w:t>Employee</w:t>
      </w:r>
      <w:r w:rsidRPr="0073369F">
        <w:rPr>
          <w:rFonts w:ascii="Calibri" w:eastAsia="Calibri" w:hAnsi="Calibri" w:cs="Calibri"/>
          <w:lang w:val="en-NZ"/>
        </w:rPr>
        <w:t>’s actions, appearance or behaviour suggest they may be under the influence of alcohol or drugs.</w:t>
      </w:r>
    </w:p>
    <w:p w14:paraId="3E590AE4"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A reliable external agency will carry out the testing.</w:t>
      </w:r>
    </w:p>
    <w:p w14:paraId="7903A7CA" w14:textId="76329A22"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agrees to:</w:t>
      </w:r>
    </w:p>
    <w:p w14:paraId="1C48DDDB" w14:textId="5B7B0E1F"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not be impaired or potentially impaired by drugs or alcohol when at work, travelling for work or representing the </w:t>
      </w:r>
      <w:r w:rsidR="009D44E2" w:rsidRPr="0073369F">
        <w:rPr>
          <w:rFonts w:ascii="Calibri" w:eastAsia="Calibri" w:hAnsi="Calibri" w:cs="Calibri"/>
          <w:lang w:val="en-NZ"/>
        </w:rPr>
        <w:t>Employer</w:t>
      </w:r>
      <w:r w:rsidRPr="0073369F">
        <w:rPr>
          <w:rFonts w:ascii="Calibri" w:eastAsia="Calibri" w:hAnsi="Calibri" w:cs="Calibri"/>
          <w:lang w:val="en-NZ"/>
        </w:rPr>
        <w:t xml:space="preserve"> </w:t>
      </w:r>
    </w:p>
    <w:p w14:paraId="3273DC92"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be tested for drugs or alcohol if asked</w:t>
      </w:r>
    </w:p>
    <w:p w14:paraId="21E1A7DB" w14:textId="77777777"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follow the testing procedures and not tamper with, or try to tamper with, the test or its results</w:t>
      </w:r>
    </w:p>
    <w:p w14:paraId="68F135BA" w14:textId="2978E9C4" w:rsidR="00747E4B" w:rsidRPr="0073369F" w:rsidRDefault="00747E4B" w:rsidP="007B35B3">
      <w:pPr>
        <w:numPr>
          <w:ilvl w:val="0"/>
          <w:numId w:val="2"/>
        </w:numPr>
        <w:tabs>
          <w:tab w:val="num" w:pos="2160"/>
        </w:tabs>
        <w:spacing w:before="120" w:after="0" w:line="276" w:lineRule="auto"/>
        <w:ind w:left="1985" w:hanging="425"/>
        <w:jc w:val="both"/>
        <w:rPr>
          <w:rFonts w:ascii="Calibri" w:eastAsia="Calibri" w:hAnsi="Calibri" w:cs="Calibri"/>
          <w:lang w:val="en-NZ"/>
        </w:rPr>
      </w:pPr>
      <w:r w:rsidRPr="0073369F">
        <w:rPr>
          <w:rFonts w:ascii="Calibri" w:eastAsia="Calibri" w:hAnsi="Calibri" w:cs="Calibri"/>
          <w:lang w:val="en-NZ"/>
        </w:rPr>
        <w:t xml:space="preserve">agree to the results being given to the </w:t>
      </w:r>
      <w:r w:rsidR="009D44E2" w:rsidRPr="0073369F">
        <w:rPr>
          <w:rFonts w:ascii="Calibri" w:eastAsia="Calibri" w:hAnsi="Calibri" w:cs="Calibri"/>
          <w:lang w:val="en-NZ"/>
        </w:rPr>
        <w:t>Employer</w:t>
      </w:r>
      <w:r w:rsidRPr="0073369F">
        <w:rPr>
          <w:rFonts w:ascii="Calibri" w:eastAsia="Calibri" w:hAnsi="Calibri" w:cs="Calibri"/>
          <w:lang w:val="en-NZ"/>
        </w:rPr>
        <w:t>.</w:t>
      </w:r>
    </w:p>
    <w:p w14:paraId="08A7111E" w14:textId="1AD54F53"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If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does not meet any of these requirements,</w:t>
      </w:r>
      <w:r w:rsidR="00407C2F">
        <w:rPr>
          <w:rFonts w:ascii="Calibri" w:eastAsia="Times New Roman" w:hAnsi="Calibri" w:cs="Calibri"/>
          <w:lang w:eastAsia="en-GB"/>
        </w:rPr>
        <w:t xml:space="preserve"> refuses or fails to undergo a test</w:t>
      </w:r>
      <w:r w:rsidRPr="0073369F">
        <w:rPr>
          <w:rFonts w:ascii="Calibri" w:eastAsia="Times New Roman" w:hAnsi="Calibri" w:cs="Calibri"/>
          <w:lang w:eastAsia="en-GB"/>
        </w:rPr>
        <w:t xml:space="preserve"> this might be considered serious misconduct.</w:t>
      </w:r>
    </w:p>
    <w:p w14:paraId="0C4858A2" w14:textId="040E30DF"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59" w:name="_Toc38432869"/>
      <w:bookmarkStart w:id="60" w:name="_Toc38530730"/>
      <w:bookmarkStart w:id="61" w:name="_Toc38530790"/>
      <w:r w:rsidRPr="0073369F">
        <w:rPr>
          <w:rFonts w:ascii="Calibri" w:eastAsia="Times New Roman" w:hAnsi="Calibri" w:cs="Calibri"/>
          <w:b/>
          <w:smallCaps/>
          <w:sz w:val="24"/>
          <w:szCs w:val="24"/>
          <w:u w:val="single"/>
          <w:lang w:val="en-NZ"/>
        </w:rPr>
        <w:t>Accident and Incident Reporting</w:t>
      </w:r>
      <w:bookmarkEnd w:id="59"/>
      <w:bookmarkEnd w:id="60"/>
      <w:bookmarkEnd w:id="61"/>
    </w:p>
    <w:p w14:paraId="4E7D0330" w14:textId="2EF21D80" w:rsidR="00747E4B" w:rsidRPr="0073369F" w:rsidRDefault="00F975C5"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Pr>
          <w:rFonts w:ascii="Calibri" w:eastAsia="Times New Roman" w:hAnsi="Calibri" w:cs="Calibri"/>
          <w:lang w:eastAsia="en-GB"/>
        </w:rPr>
        <w:t>The Employee</w:t>
      </w:r>
      <w:r w:rsidR="00747E4B" w:rsidRPr="0073369F">
        <w:rPr>
          <w:rFonts w:ascii="Calibri" w:eastAsia="Times New Roman" w:hAnsi="Calibri" w:cs="Calibri"/>
          <w:lang w:eastAsia="en-GB"/>
        </w:rPr>
        <w:t xml:space="preserve"> must </w:t>
      </w:r>
      <w:r w:rsidR="00407C2F">
        <w:rPr>
          <w:rFonts w:ascii="Calibri" w:eastAsia="Times New Roman" w:hAnsi="Calibri" w:cs="Calibri"/>
          <w:lang w:eastAsia="en-GB"/>
        </w:rPr>
        <w:t xml:space="preserve">promptly </w:t>
      </w:r>
      <w:r w:rsidR="00747E4B" w:rsidRPr="0073369F">
        <w:rPr>
          <w:rFonts w:ascii="Calibri" w:eastAsia="Times New Roman" w:hAnsi="Calibri" w:cs="Calibri"/>
          <w:lang w:eastAsia="en-GB"/>
        </w:rPr>
        <w:t xml:space="preserve">report all work accidents/injuries to </w:t>
      </w:r>
      <w:r>
        <w:rPr>
          <w:rFonts w:ascii="Calibri" w:eastAsia="Times New Roman" w:hAnsi="Calibri" w:cs="Calibri"/>
          <w:lang w:eastAsia="en-GB"/>
        </w:rPr>
        <w:t>their</w:t>
      </w:r>
      <w:r w:rsidR="00747E4B" w:rsidRPr="0073369F">
        <w:rPr>
          <w:rFonts w:ascii="Calibri" w:eastAsia="Times New Roman" w:hAnsi="Calibri" w:cs="Calibri"/>
          <w:lang w:eastAsia="en-GB"/>
        </w:rPr>
        <w:t xml:space="preserve"> Manager on the day they occur</w:t>
      </w:r>
      <w:r w:rsidR="00407C2F">
        <w:rPr>
          <w:rFonts w:ascii="Calibri" w:eastAsia="Times New Roman" w:hAnsi="Calibri" w:cs="Calibri"/>
          <w:lang w:eastAsia="en-GB"/>
        </w:rPr>
        <w:t>, unless prevented by exceptional circumstances</w:t>
      </w:r>
      <w:r w:rsidR="00747E4B" w:rsidRPr="0073369F">
        <w:rPr>
          <w:rFonts w:ascii="Calibri" w:eastAsia="Times New Roman" w:hAnsi="Calibri" w:cs="Calibri"/>
          <w:lang w:eastAsia="en-GB"/>
        </w:rPr>
        <w:t>.</w:t>
      </w:r>
    </w:p>
    <w:p w14:paraId="2CF01517" w14:textId="6B0C4238" w:rsidR="00747E4B"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Accident/Incident reports must be completed at the earliest possible time after the incident, </w:t>
      </w:r>
      <w:r w:rsidR="00407C2F">
        <w:rPr>
          <w:rFonts w:ascii="Calibri" w:eastAsia="Times New Roman" w:hAnsi="Calibri" w:cs="Calibri"/>
          <w:lang w:eastAsia="en-GB"/>
        </w:rPr>
        <w:t xml:space="preserve">usually within 24 hours, </w:t>
      </w:r>
      <w:r w:rsidRPr="0073369F">
        <w:rPr>
          <w:rFonts w:ascii="Calibri" w:eastAsia="Times New Roman" w:hAnsi="Calibri" w:cs="Calibri"/>
          <w:lang w:eastAsia="en-GB"/>
        </w:rPr>
        <w:t xml:space="preserve">no matter how minor or serious.  An internal follow up </w:t>
      </w:r>
      <w:r w:rsidR="00407C2F">
        <w:rPr>
          <w:rFonts w:ascii="Calibri" w:eastAsia="Times New Roman" w:hAnsi="Calibri" w:cs="Calibri"/>
          <w:lang w:eastAsia="en-GB"/>
        </w:rPr>
        <w:t xml:space="preserve">or </w:t>
      </w:r>
      <w:r w:rsidRPr="0073369F">
        <w:rPr>
          <w:rFonts w:ascii="Calibri" w:eastAsia="Times New Roman" w:hAnsi="Calibri" w:cs="Calibri"/>
          <w:lang w:eastAsia="en-GB"/>
        </w:rPr>
        <w:t xml:space="preserve">investigation will then proceed.  </w:t>
      </w:r>
    </w:p>
    <w:p w14:paraId="1212D8AA" w14:textId="77777777" w:rsidR="001976D4" w:rsidRPr="0073369F" w:rsidRDefault="001976D4" w:rsidP="00B3722B">
      <w:pPr>
        <w:keepNext/>
        <w:keepLines/>
        <w:numPr>
          <w:ilvl w:val="0"/>
          <w:numId w:val="1"/>
        </w:numPr>
        <w:spacing w:before="240" w:after="120" w:line="276" w:lineRule="auto"/>
        <w:jc w:val="both"/>
        <w:outlineLvl w:val="0"/>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t xml:space="preserve">Medical Examination </w:t>
      </w:r>
    </w:p>
    <w:p w14:paraId="780EB9B0" w14:textId="63E7850A" w:rsidR="001976D4" w:rsidRPr="0073369F" w:rsidRDefault="001976D4"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At any time during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’s employment,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is entitled to require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to undergo a medical examination at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’s cost, by a registered medical practitioner nominated by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w:t>
      </w:r>
    </w:p>
    <w:p w14:paraId="5DD70F5F" w14:textId="1E09C1F3" w:rsidR="001976D4" w:rsidRPr="0073369F" w:rsidRDefault="001976D4"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agrees that the resulting medical report may be used by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solely for the purposes of determining fitness or otherwise for work.  </w:t>
      </w:r>
    </w:p>
    <w:p w14:paraId="0A10EF71" w14:textId="77777777" w:rsidR="00653134" w:rsidRPr="0073369F" w:rsidRDefault="00653134" w:rsidP="00653134">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62" w:name="_Toc38432870"/>
      <w:bookmarkStart w:id="63" w:name="_Toc38530731"/>
      <w:bookmarkStart w:id="64" w:name="_Toc38530791"/>
      <w:r w:rsidRPr="0073369F">
        <w:rPr>
          <w:rFonts w:ascii="Calibri" w:eastAsia="Times New Roman" w:hAnsi="Calibri" w:cs="Calibri"/>
          <w:b/>
          <w:smallCaps/>
          <w:sz w:val="24"/>
          <w:szCs w:val="24"/>
          <w:u w:val="single"/>
          <w:lang w:val="en-NZ"/>
        </w:rPr>
        <w:t>Internet and Email Use</w:t>
      </w:r>
    </w:p>
    <w:p w14:paraId="46BE6FAF" w14:textId="0438F9E9" w:rsidR="00653134" w:rsidRPr="0073369F" w:rsidRDefault="00653134" w:rsidP="000756BE">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sidRPr="0073369F">
        <w:rPr>
          <w:rFonts w:ascii="Calibri" w:eastAsia="Times New Roman" w:hAnsi="Calibri" w:cs="Calibri"/>
          <w:bCs/>
          <w:lang w:val="en-NZ"/>
        </w:rPr>
        <w:t xml:space="preserve">The </w:t>
      </w:r>
      <w:r w:rsidR="009D44E2" w:rsidRPr="0073369F">
        <w:rPr>
          <w:rFonts w:ascii="Calibri" w:eastAsia="Times New Roman" w:hAnsi="Calibri" w:cs="Calibri"/>
          <w:bCs/>
          <w:lang w:val="en-NZ"/>
        </w:rPr>
        <w:t>Employee</w:t>
      </w:r>
      <w:r w:rsidRPr="0073369F">
        <w:rPr>
          <w:rFonts w:ascii="Calibri" w:eastAsia="Times New Roman" w:hAnsi="Calibri" w:cs="Calibri"/>
          <w:bCs/>
          <w:lang w:val="en-NZ"/>
        </w:rPr>
        <w:t xml:space="preserve"> </w:t>
      </w:r>
      <w:r w:rsidR="009B3BE5" w:rsidRPr="00820F7E">
        <w:rPr>
          <w:rFonts w:ascii="Calibri" w:eastAsia="Times New Roman" w:hAnsi="Calibri" w:cs="Calibri"/>
          <w:bCs/>
          <w:lang w:val="en-NZ"/>
        </w:rPr>
        <w:t>may</w:t>
      </w:r>
      <w:r w:rsidRPr="0073369F">
        <w:rPr>
          <w:rFonts w:ascii="Calibri" w:eastAsia="Times New Roman" w:hAnsi="Calibri" w:cs="Calibri"/>
          <w:bCs/>
          <w:lang w:val="en-NZ"/>
        </w:rPr>
        <w:t xml:space="preserve"> have access to email and the Internet in the course of their employment.  The </w:t>
      </w:r>
      <w:r w:rsidR="009D44E2" w:rsidRPr="0073369F">
        <w:rPr>
          <w:rFonts w:ascii="Calibri" w:eastAsia="Times New Roman" w:hAnsi="Calibri" w:cs="Calibri"/>
          <w:bCs/>
          <w:lang w:val="en-NZ"/>
        </w:rPr>
        <w:t>Employee</w:t>
      </w:r>
      <w:r w:rsidRPr="0073369F">
        <w:rPr>
          <w:rFonts w:ascii="Calibri" w:eastAsia="Times New Roman" w:hAnsi="Calibri" w:cs="Calibri"/>
          <w:bCs/>
          <w:lang w:val="en-NZ"/>
        </w:rPr>
        <w:t xml:space="preserve"> </w:t>
      </w:r>
      <w:r w:rsidR="008D2EA7">
        <w:rPr>
          <w:rFonts w:ascii="Calibri" w:eastAsia="Times New Roman" w:hAnsi="Calibri" w:cs="Calibri"/>
          <w:bCs/>
          <w:lang w:val="en-NZ"/>
        </w:rPr>
        <w:t>will</w:t>
      </w:r>
      <w:r w:rsidRPr="0073369F">
        <w:rPr>
          <w:rFonts w:ascii="Calibri" w:eastAsia="Times New Roman" w:hAnsi="Calibri" w:cs="Calibri"/>
          <w:bCs/>
          <w:lang w:val="en-NZ"/>
        </w:rPr>
        <w:t xml:space="preserve"> ensure that at all times their use of email and Internet facilities at work meets the ethical and social standards of the workplace. </w:t>
      </w:r>
    </w:p>
    <w:p w14:paraId="23F8E2A1" w14:textId="47454021" w:rsidR="00653134" w:rsidRDefault="00653134" w:rsidP="000756BE">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sidRPr="0073369F">
        <w:rPr>
          <w:rFonts w:ascii="Calibri" w:eastAsia="Times New Roman" w:hAnsi="Calibri" w:cs="Calibri"/>
          <w:bCs/>
          <w:lang w:val="en-NZ"/>
        </w:rPr>
        <w:t xml:space="preserve">Whilst a reasonable level of personal use is acceptable to the </w:t>
      </w:r>
      <w:r w:rsidR="009D44E2" w:rsidRPr="0073369F">
        <w:rPr>
          <w:rFonts w:ascii="Calibri" w:eastAsia="Times New Roman" w:hAnsi="Calibri" w:cs="Calibri"/>
          <w:bCs/>
          <w:lang w:val="en-NZ"/>
        </w:rPr>
        <w:t>Employer</w:t>
      </w:r>
      <w:r w:rsidRPr="0073369F">
        <w:rPr>
          <w:rFonts w:ascii="Calibri" w:eastAsia="Times New Roman" w:hAnsi="Calibri" w:cs="Calibri"/>
          <w:bCs/>
          <w:lang w:val="en-NZ"/>
        </w:rPr>
        <w:t xml:space="preserve">, this must not interfere with the </w:t>
      </w:r>
      <w:r w:rsidR="009D44E2" w:rsidRPr="0073369F">
        <w:rPr>
          <w:rFonts w:ascii="Calibri" w:eastAsia="Times New Roman" w:hAnsi="Calibri" w:cs="Calibri"/>
          <w:bCs/>
          <w:lang w:val="en-NZ"/>
        </w:rPr>
        <w:t>Employee</w:t>
      </w:r>
      <w:r w:rsidRPr="0073369F">
        <w:rPr>
          <w:rFonts w:ascii="Calibri" w:eastAsia="Times New Roman" w:hAnsi="Calibri" w:cs="Calibri"/>
          <w:bCs/>
          <w:lang w:val="en-NZ"/>
        </w:rPr>
        <w:t xml:space="preserve">'s employment duties or obligations, and must not be illegal or contrary to the interests of the </w:t>
      </w:r>
      <w:r w:rsidR="009D44E2" w:rsidRPr="0073369F">
        <w:rPr>
          <w:rFonts w:ascii="Calibri" w:eastAsia="Times New Roman" w:hAnsi="Calibri" w:cs="Calibri"/>
          <w:bCs/>
          <w:lang w:val="en-NZ"/>
        </w:rPr>
        <w:t>Employer</w:t>
      </w:r>
      <w:r w:rsidRPr="0073369F">
        <w:rPr>
          <w:rFonts w:ascii="Calibri" w:eastAsia="Times New Roman" w:hAnsi="Calibri" w:cs="Calibri"/>
          <w:bCs/>
          <w:lang w:val="en-NZ"/>
        </w:rPr>
        <w:t xml:space="preserve">.  The </w:t>
      </w:r>
      <w:r w:rsidR="009D44E2" w:rsidRPr="0073369F">
        <w:rPr>
          <w:rFonts w:ascii="Calibri" w:eastAsia="Times New Roman" w:hAnsi="Calibri" w:cs="Calibri"/>
          <w:bCs/>
          <w:lang w:val="en-NZ"/>
        </w:rPr>
        <w:t>Employee</w:t>
      </w:r>
      <w:r w:rsidRPr="0073369F">
        <w:rPr>
          <w:rFonts w:ascii="Calibri" w:eastAsia="Times New Roman" w:hAnsi="Calibri" w:cs="Calibri"/>
          <w:bCs/>
          <w:lang w:val="en-NZ"/>
        </w:rPr>
        <w:t xml:space="preserve"> </w:t>
      </w:r>
      <w:r w:rsidR="008D2EA7">
        <w:rPr>
          <w:rFonts w:ascii="Calibri" w:eastAsia="Times New Roman" w:hAnsi="Calibri" w:cs="Calibri"/>
          <w:bCs/>
          <w:lang w:val="en-NZ"/>
        </w:rPr>
        <w:t>will</w:t>
      </w:r>
      <w:r w:rsidRPr="0073369F">
        <w:rPr>
          <w:rFonts w:ascii="Calibri" w:eastAsia="Times New Roman" w:hAnsi="Calibri" w:cs="Calibri"/>
          <w:bCs/>
          <w:lang w:val="en-NZ"/>
        </w:rPr>
        <w:t xml:space="preserve"> also comply with all email and Internet policies issued by the </w:t>
      </w:r>
      <w:r w:rsidR="009D44E2" w:rsidRPr="0073369F">
        <w:rPr>
          <w:rFonts w:ascii="Calibri" w:eastAsia="Times New Roman" w:hAnsi="Calibri" w:cs="Calibri"/>
          <w:bCs/>
          <w:lang w:val="en-NZ"/>
        </w:rPr>
        <w:t>Employer</w:t>
      </w:r>
      <w:r w:rsidRPr="0073369F">
        <w:rPr>
          <w:rFonts w:ascii="Calibri" w:eastAsia="Times New Roman" w:hAnsi="Calibri" w:cs="Calibri"/>
          <w:bCs/>
          <w:lang w:val="en-NZ"/>
        </w:rPr>
        <w:t xml:space="preserve"> from time to time. </w:t>
      </w:r>
    </w:p>
    <w:p w14:paraId="1120D36E" w14:textId="77777777" w:rsidR="0073369F" w:rsidRPr="00B37EAA" w:rsidRDefault="0073369F" w:rsidP="0073369F">
      <w:pPr>
        <w:keepNext/>
        <w:keepLines/>
        <w:numPr>
          <w:ilvl w:val="0"/>
          <w:numId w:val="1"/>
        </w:numPr>
        <w:spacing w:before="240" w:after="120" w:line="276" w:lineRule="auto"/>
        <w:jc w:val="both"/>
        <w:outlineLvl w:val="0"/>
        <w:rPr>
          <w:rFonts w:ascii="Calibri" w:eastAsia="Times New Roman" w:hAnsi="Calibri" w:cs="Calibri"/>
          <w:b/>
          <w:smallCaps/>
          <w:sz w:val="24"/>
          <w:szCs w:val="24"/>
          <w:u w:val="single"/>
          <w:lang w:val="en-NZ"/>
        </w:rPr>
      </w:pPr>
      <w:r w:rsidRPr="00B37EAA">
        <w:rPr>
          <w:rFonts w:ascii="Calibri" w:eastAsia="Times New Roman" w:hAnsi="Calibri" w:cs="Calibri"/>
          <w:b/>
          <w:smallCaps/>
          <w:sz w:val="24"/>
          <w:szCs w:val="24"/>
          <w:u w:val="single"/>
          <w:lang w:val="en-NZ"/>
        </w:rPr>
        <w:t>Privacy</w:t>
      </w:r>
    </w:p>
    <w:p w14:paraId="57AE3BB1" w14:textId="15BF8553" w:rsidR="00407C2F" w:rsidRDefault="0073369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Pr>
          <w:rFonts w:ascii="Calibri" w:eastAsia="Times New Roman" w:hAnsi="Calibri" w:cs="Calibri"/>
          <w:bCs/>
          <w:lang w:val="en-NZ"/>
        </w:rPr>
        <w:t>The Employer may collect personal information from a range of sources (</w:t>
      </w:r>
      <w:proofErr w:type="spellStart"/>
      <w:r>
        <w:rPr>
          <w:rFonts w:ascii="Calibri" w:eastAsia="Times New Roman" w:hAnsi="Calibri" w:cs="Calibri"/>
          <w:bCs/>
          <w:lang w:val="en-NZ"/>
        </w:rPr>
        <w:t>ie</w:t>
      </w:r>
      <w:proofErr w:type="spellEnd"/>
      <w:r>
        <w:rPr>
          <w:rFonts w:ascii="Calibri" w:eastAsia="Times New Roman" w:hAnsi="Calibri" w:cs="Calibri"/>
          <w:bCs/>
          <w:lang w:val="en-NZ"/>
        </w:rPr>
        <w:t xml:space="preserve"> the Employee, GPS from work vehicles, CCTV, Government Departments) about the Employee during the </w:t>
      </w:r>
      <w:r>
        <w:rPr>
          <w:rFonts w:ascii="Calibri" w:eastAsia="Times New Roman" w:hAnsi="Calibri" w:cs="Calibri"/>
          <w:bCs/>
          <w:lang w:val="en-NZ"/>
        </w:rPr>
        <w:lastRenderedPageBreak/>
        <w:t xml:space="preserve">course of the employment relationship for purposes relating to the employment relationship. </w:t>
      </w:r>
    </w:p>
    <w:p w14:paraId="4F2E1A58" w14:textId="7BA38015" w:rsidR="00407C2F" w:rsidRDefault="00407C2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sidRPr="00407C2F">
        <w:rPr>
          <w:rFonts w:ascii="Calibri" w:eastAsia="Times New Roman" w:hAnsi="Calibri" w:cs="Calibri"/>
          <w:bCs/>
          <w:lang w:val="en-NZ"/>
        </w:rPr>
        <w:t xml:space="preserve">The Employer may, from time to time, share the Employee’s personal information (including, but not limited to, the Employee’s duties and salary details) with third parties including </w:t>
      </w:r>
      <w:r>
        <w:rPr>
          <w:rFonts w:ascii="Calibri" w:eastAsia="Times New Roman" w:hAnsi="Calibri" w:cs="Calibri"/>
          <w:bCs/>
          <w:lang w:val="en-NZ"/>
        </w:rPr>
        <w:t xml:space="preserve">but not limited to </w:t>
      </w:r>
      <w:r w:rsidRPr="00407C2F">
        <w:rPr>
          <w:rFonts w:ascii="Calibri" w:eastAsia="Times New Roman" w:hAnsi="Calibri" w:cs="Calibri"/>
          <w:bCs/>
          <w:lang w:val="en-NZ"/>
        </w:rPr>
        <w:t>Accident Compensation Corporation or Inland Revenue Department</w:t>
      </w:r>
      <w:r>
        <w:rPr>
          <w:rFonts w:ascii="Calibri" w:eastAsia="Times New Roman" w:hAnsi="Calibri" w:cs="Calibri"/>
          <w:bCs/>
          <w:lang w:val="en-NZ"/>
        </w:rPr>
        <w:t>.</w:t>
      </w:r>
    </w:p>
    <w:p w14:paraId="4A759DF7" w14:textId="1DC2AC70" w:rsidR="00407C2F" w:rsidRDefault="00407C2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sidRPr="00407C2F">
        <w:rPr>
          <w:rFonts w:ascii="Calibri" w:eastAsia="Times New Roman" w:hAnsi="Calibri" w:cs="Calibri"/>
          <w:bCs/>
          <w:lang w:val="en-NZ"/>
        </w:rPr>
        <w:t xml:space="preserve">The Employer may transfer the Employee’s personal information to any parent or related entity for the purpose of enhancing the efficiency of the Employer’s human resource system or to meet its </w:t>
      </w:r>
      <w:r>
        <w:rPr>
          <w:rFonts w:ascii="Calibri" w:eastAsia="Times New Roman" w:hAnsi="Calibri" w:cs="Calibri"/>
          <w:bCs/>
          <w:lang w:val="en-NZ"/>
        </w:rPr>
        <w:t xml:space="preserve">business or </w:t>
      </w:r>
      <w:r w:rsidRPr="00407C2F">
        <w:rPr>
          <w:rFonts w:ascii="Calibri" w:eastAsia="Times New Roman" w:hAnsi="Calibri" w:cs="Calibri"/>
          <w:bCs/>
          <w:lang w:val="en-NZ"/>
        </w:rPr>
        <w:t>operational needs</w:t>
      </w:r>
      <w:r>
        <w:rPr>
          <w:rFonts w:ascii="Calibri" w:eastAsia="Times New Roman" w:hAnsi="Calibri" w:cs="Calibri"/>
          <w:bCs/>
          <w:lang w:val="en-NZ"/>
        </w:rPr>
        <w:t>.</w:t>
      </w:r>
    </w:p>
    <w:p w14:paraId="49710D87" w14:textId="6F6A78D2" w:rsidR="0073369F" w:rsidRDefault="0073369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Pr>
          <w:rFonts w:ascii="Calibri" w:eastAsia="Times New Roman" w:hAnsi="Calibri" w:cs="Calibri"/>
          <w:bCs/>
          <w:lang w:val="en-NZ"/>
        </w:rPr>
        <w:t xml:space="preserve">The Employer agrees to ensure that all personal information is handled, stored, monitored and secure as applicable with </w:t>
      </w:r>
      <w:r w:rsidR="00407C2F">
        <w:rPr>
          <w:rFonts w:ascii="Calibri" w:eastAsia="Times New Roman" w:hAnsi="Calibri" w:cs="Calibri"/>
          <w:bCs/>
          <w:lang w:val="en-NZ"/>
        </w:rPr>
        <w:t>the Privacy Act 2020</w:t>
      </w:r>
      <w:r>
        <w:rPr>
          <w:rFonts w:ascii="Calibri" w:eastAsia="Times New Roman" w:hAnsi="Calibri" w:cs="Calibri"/>
          <w:bCs/>
          <w:lang w:val="en-NZ"/>
        </w:rPr>
        <w:t xml:space="preserve">. </w:t>
      </w:r>
    </w:p>
    <w:p w14:paraId="510A5B8E" w14:textId="439C1A7B" w:rsidR="00407C2F" w:rsidRDefault="00407C2F"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sidRPr="00407C2F">
        <w:rPr>
          <w:rFonts w:ascii="Calibri" w:eastAsia="Times New Roman" w:hAnsi="Calibri" w:cs="Calibri"/>
          <w:bCs/>
          <w:lang w:val="en-NZ"/>
        </w:rPr>
        <w:t>The Employee at any time may request access to the information held and request the information be corrected</w:t>
      </w:r>
      <w:r w:rsidR="00710644">
        <w:rPr>
          <w:rFonts w:ascii="Calibri" w:eastAsia="Times New Roman" w:hAnsi="Calibri" w:cs="Calibri"/>
          <w:bCs/>
          <w:lang w:val="en-NZ"/>
        </w:rPr>
        <w:t>.</w:t>
      </w:r>
    </w:p>
    <w:p w14:paraId="56B0C769" w14:textId="59BBFEF7" w:rsidR="00710644" w:rsidRDefault="00710644" w:rsidP="009B3BE5">
      <w:pPr>
        <w:numPr>
          <w:ilvl w:val="1"/>
          <w:numId w:val="1"/>
        </w:numPr>
        <w:tabs>
          <w:tab w:val="left" w:pos="360"/>
          <w:tab w:val="left" w:pos="567"/>
          <w:tab w:val="left" w:pos="1440"/>
          <w:tab w:val="left" w:pos="2160"/>
          <w:tab w:val="left" w:pos="4320"/>
          <w:tab w:val="right" w:pos="8928"/>
        </w:tabs>
        <w:spacing w:before="120" w:after="80" w:line="276" w:lineRule="auto"/>
        <w:ind w:left="992" w:hanging="635"/>
        <w:jc w:val="both"/>
        <w:rPr>
          <w:rFonts w:ascii="Calibri" w:eastAsia="Times New Roman" w:hAnsi="Calibri" w:cs="Calibri"/>
          <w:bCs/>
          <w:lang w:val="en-NZ"/>
        </w:rPr>
      </w:pPr>
      <w:r w:rsidRPr="00710644">
        <w:rPr>
          <w:rFonts w:ascii="Calibri" w:eastAsia="Times New Roman" w:hAnsi="Calibri" w:cs="Calibri"/>
          <w:bCs/>
          <w:lang w:val="en-NZ"/>
        </w:rPr>
        <w:t>The Employee agrees to uphold the Employer’s privacy obligations and keep confidential information private</w:t>
      </w:r>
      <w:r>
        <w:rPr>
          <w:rFonts w:ascii="Calibri" w:eastAsia="Times New Roman" w:hAnsi="Calibri" w:cs="Calibri"/>
          <w:bCs/>
          <w:lang w:val="en-NZ"/>
        </w:rPr>
        <w:t>.</w:t>
      </w:r>
    </w:p>
    <w:p w14:paraId="1165E63B" w14:textId="6D850AB6"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t>Conflict of Interest</w:t>
      </w:r>
      <w:bookmarkEnd w:id="62"/>
      <w:bookmarkEnd w:id="63"/>
      <w:bookmarkEnd w:id="64"/>
      <w:r w:rsidRPr="0073369F">
        <w:rPr>
          <w:rFonts w:ascii="Calibri" w:eastAsia="Times New Roman" w:hAnsi="Calibri" w:cs="Calibri"/>
          <w:b/>
          <w:smallCaps/>
          <w:sz w:val="24"/>
          <w:szCs w:val="24"/>
          <w:u w:val="single"/>
          <w:lang w:val="en-NZ"/>
        </w:rPr>
        <w:t xml:space="preserve"> </w:t>
      </w:r>
    </w:p>
    <w:p w14:paraId="0D3E14DE" w14:textId="3495BF18"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agrees that they have disclosed all known potential conflicts of interest. If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becomes aware of any potential conflict between their interests and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's business, or an issue with the potential to affect their work performance, they must immediately tell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w:t>
      </w:r>
    </w:p>
    <w:p w14:paraId="21B33B4D" w14:textId="5CC474BF"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and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will discuss the issue and work out together whether it is a real conflict of interest.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must act on any reasonable instructions from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about real conflicts of interest. If there is no other reasonable alternative,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’s employment may be ended, following </w:t>
      </w:r>
      <w:r w:rsidR="00235CAC">
        <w:rPr>
          <w:rFonts w:ascii="Calibri" w:eastAsia="Times New Roman" w:hAnsi="Calibri" w:cs="Calibri"/>
          <w:lang w:eastAsia="en-GB"/>
        </w:rPr>
        <w:t>a fair and reasonable</w:t>
      </w:r>
      <w:r w:rsidRPr="0073369F">
        <w:rPr>
          <w:rFonts w:ascii="Calibri" w:eastAsia="Times New Roman" w:hAnsi="Calibri" w:cs="Calibri"/>
          <w:lang w:eastAsia="en-GB"/>
        </w:rPr>
        <w:t xml:space="preserve"> process.</w:t>
      </w:r>
    </w:p>
    <w:p w14:paraId="73F6CAB7" w14:textId="7DC21DD4" w:rsidR="00747E4B" w:rsidRPr="0073369F" w:rsidRDefault="00747E4B"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If </w:t>
      </w:r>
      <w:r w:rsidR="00536677">
        <w:rPr>
          <w:rFonts w:ascii="Calibri" w:eastAsia="Times New Roman" w:hAnsi="Calibri" w:cs="Calibri"/>
          <w:lang w:eastAsia="en-GB"/>
        </w:rPr>
        <w:t>the Employee</w:t>
      </w:r>
      <w:r w:rsidRPr="0073369F">
        <w:rPr>
          <w:rFonts w:ascii="Calibri" w:eastAsia="Times New Roman" w:hAnsi="Calibri" w:cs="Calibri"/>
          <w:lang w:eastAsia="en-GB"/>
        </w:rPr>
        <w:t xml:space="preserve"> </w:t>
      </w:r>
      <w:r w:rsidR="00536677">
        <w:rPr>
          <w:rFonts w:ascii="Calibri" w:eastAsia="Times New Roman" w:hAnsi="Calibri" w:cs="Calibri"/>
          <w:lang w:eastAsia="en-GB"/>
        </w:rPr>
        <w:t>is</w:t>
      </w:r>
      <w:r w:rsidRPr="0073369F">
        <w:rPr>
          <w:rFonts w:ascii="Calibri" w:eastAsia="Times New Roman" w:hAnsi="Calibri" w:cs="Calibri"/>
          <w:lang w:eastAsia="en-GB"/>
        </w:rPr>
        <w:t xml:space="preserve"> unsure as to whether a particular situation is or could be seen to be a conflict of interest, </w:t>
      </w:r>
      <w:r w:rsidR="00536677">
        <w:rPr>
          <w:rFonts w:ascii="Calibri" w:eastAsia="Times New Roman" w:hAnsi="Calibri" w:cs="Calibri"/>
          <w:lang w:eastAsia="en-GB"/>
        </w:rPr>
        <w:t>they</w:t>
      </w:r>
      <w:r w:rsidRPr="0073369F">
        <w:rPr>
          <w:rFonts w:ascii="Calibri" w:eastAsia="Times New Roman" w:hAnsi="Calibri" w:cs="Calibri"/>
          <w:lang w:eastAsia="en-GB"/>
        </w:rPr>
        <w:t xml:space="preserve"> should consult with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prior to taking up the activity or interest in question.</w:t>
      </w:r>
    </w:p>
    <w:p w14:paraId="5DCBD533" w14:textId="77777777" w:rsidR="00747E4B" w:rsidRPr="00866471"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65" w:name="_Toc38432871"/>
      <w:bookmarkStart w:id="66" w:name="_Toc38530732"/>
      <w:bookmarkStart w:id="67" w:name="_Toc38530792"/>
      <w:bookmarkStart w:id="68" w:name="_Toc20125892"/>
      <w:r w:rsidRPr="00866471">
        <w:rPr>
          <w:rFonts w:ascii="Calibri" w:eastAsia="Times New Roman" w:hAnsi="Calibri" w:cs="Calibri"/>
          <w:b/>
          <w:smallCaps/>
          <w:sz w:val="24"/>
          <w:szCs w:val="24"/>
          <w:u w:val="single"/>
          <w:lang w:val="en-NZ"/>
        </w:rPr>
        <w:t>Confidential Information</w:t>
      </w:r>
      <w:bookmarkEnd w:id="65"/>
      <w:bookmarkEnd w:id="66"/>
      <w:bookmarkEnd w:id="67"/>
      <w:r w:rsidRPr="00866471">
        <w:rPr>
          <w:rFonts w:ascii="Calibri" w:eastAsia="Times New Roman" w:hAnsi="Calibri" w:cs="Calibri"/>
          <w:b/>
          <w:smallCaps/>
          <w:sz w:val="24"/>
          <w:szCs w:val="24"/>
          <w:u w:val="single"/>
          <w:lang w:val="en-NZ"/>
        </w:rPr>
        <w:t xml:space="preserve"> </w:t>
      </w:r>
    </w:p>
    <w:p w14:paraId="6613A249" w14:textId="77777777" w:rsidR="00FA2263" w:rsidRPr="00FA2263" w:rsidRDefault="00FA2263" w:rsidP="00FA226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lang w:val="en-AU" w:eastAsia="en-GB"/>
        </w:rPr>
      </w:pPr>
      <w:r w:rsidRPr="00FA2263">
        <w:rPr>
          <w:rFonts w:ascii="Calibri" w:eastAsia="Times New Roman" w:hAnsi="Calibri" w:cs="Calibri"/>
          <w:lang w:val="en-AU" w:eastAsia="en-GB"/>
        </w:rPr>
        <w:t>In this clause our “confidential information” includes (without limitation):</w:t>
      </w:r>
    </w:p>
    <w:p w14:paraId="1A45C3FB" w14:textId="7777777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Clients and/or prospective clients;</w:t>
      </w:r>
    </w:p>
    <w:p w14:paraId="017C3886" w14:textId="7777777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Business plans;</w:t>
      </w:r>
    </w:p>
    <w:p w14:paraId="159112F9" w14:textId="7777777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Financial information;</w:t>
      </w:r>
    </w:p>
    <w:p w14:paraId="799186F6" w14:textId="7777777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Marketing activities or plans;</w:t>
      </w:r>
    </w:p>
    <w:p w14:paraId="5EF39306" w14:textId="39F3759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Employee remuneration and/or reward information;</w:t>
      </w:r>
    </w:p>
    <w:p w14:paraId="415C34F5" w14:textId="7777777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Anything marked confidential;</w:t>
      </w:r>
    </w:p>
    <w:p w14:paraId="09686470" w14:textId="77777777" w:rsidR="00FA2263" w:rsidRPr="003E4472" w:rsidRDefault="00FA2263" w:rsidP="003E4472">
      <w:pPr>
        <w:pStyle w:val="ListParagraph"/>
        <w:numPr>
          <w:ilvl w:val="0"/>
          <w:numId w:val="36"/>
        </w:numPr>
        <w:tabs>
          <w:tab w:val="left" w:pos="360"/>
          <w:tab w:val="left" w:pos="567"/>
          <w:tab w:val="left" w:pos="1440"/>
          <w:tab w:val="left" w:pos="2160"/>
          <w:tab w:val="left" w:pos="4320"/>
          <w:tab w:val="right" w:pos="8928"/>
        </w:tabs>
        <w:spacing w:before="120" w:line="276" w:lineRule="auto"/>
        <w:jc w:val="both"/>
        <w:rPr>
          <w:rFonts w:ascii="Calibri" w:hAnsi="Calibri" w:cs="Calibri"/>
          <w:b/>
          <w:lang w:val="en-AU" w:eastAsia="en-GB"/>
        </w:rPr>
      </w:pPr>
      <w:r w:rsidRPr="003E4472">
        <w:rPr>
          <w:rFonts w:ascii="Calibri" w:hAnsi="Calibri" w:cs="Calibri"/>
          <w:lang w:val="en-AU" w:eastAsia="en-GB"/>
        </w:rPr>
        <w:t>Anything which by virtue of the nature of the information is confidential.</w:t>
      </w:r>
    </w:p>
    <w:p w14:paraId="052D52C6" w14:textId="77777777" w:rsidR="00FA2263" w:rsidRPr="003E4472" w:rsidRDefault="00FA2263" w:rsidP="007C03A6">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lang w:val="en-AU" w:eastAsia="en-GB"/>
        </w:rPr>
      </w:pPr>
      <w:r w:rsidRPr="00FA2263">
        <w:rPr>
          <w:rFonts w:ascii="Calibri" w:eastAsia="Times New Roman" w:hAnsi="Calibri" w:cs="Calibri"/>
          <w:lang w:val="en-AU" w:eastAsia="en-GB"/>
        </w:rPr>
        <w:lastRenderedPageBreak/>
        <w:t xml:space="preserve">The Employee will respect and protect the confidentiality of all the Employer’s confidential information, including information received during the course of the employment, or at any time subsequent to the employment. </w:t>
      </w:r>
    </w:p>
    <w:p w14:paraId="71065D3B" w14:textId="0E34F6CA" w:rsidR="00FA2263" w:rsidRPr="00FA2263" w:rsidRDefault="00FA2263">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b/>
          <w:lang w:val="en-AU" w:eastAsia="en-GB"/>
        </w:rPr>
      </w:pPr>
      <w:r>
        <w:rPr>
          <w:rFonts w:ascii="Calibri" w:eastAsia="Times New Roman" w:hAnsi="Calibri" w:cs="Calibri"/>
          <w:lang w:val="en-AU" w:eastAsia="en-GB"/>
        </w:rPr>
        <w:t>The Employee</w:t>
      </w:r>
      <w:r w:rsidRPr="00FA2263">
        <w:rPr>
          <w:rFonts w:ascii="Calibri" w:eastAsia="Times New Roman" w:hAnsi="Calibri" w:cs="Calibri"/>
          <w:lang w:val="en-AU" w:eastAsia="en-GB"/>
        </w:rPr>
        <w:t xml:space="preserve"> must not use and/or disclose to any person </w:t>
      </w:r>
      <w:r>
        <w:rPr>
          <w:rFonts w:ascii="Calibri" w:eastAsia="Times New Roman" w:hAnsi="Calibri" w:cs="Calibri"/>
          <w:lang w:val="en-AU" w:eastAsia="en-GB"/>
        </w:rPr>
        <w:t xml:space="preserve">or on any medium </w:t>
      </w:r>
      <w:r w:rsidRPr="00FA2263">
        <w:rPr>
          <w:rFonts w:ascii="Calibri" w:eastAsia="Times New Roman" w:hAnsi="Calibri" w:cs="Calibri"/>
          <w:lang w:val="en-AU" w:eastAsia="en-GB"/>
        </w:rPr>
        <w:t xml:space="preserve">any confidential information during the course of </w:t>
      </w:r>
      <w:r>
        <w:rPr>
          <w:rFonts w:ascii="Calibri" w:eastAsia="Times New Roman" w:hAnsi="Calibri" w:cs="Calibri"/>
          <w:lang w:val="en-AU" w:eastAsia="en-GB"/>
        </w:rPr>
        <w:t>their</w:t>
      </w:r>
      <w:r w:rsidRPr="00FA2263">
        <w:rPr>
          <w:rFonts w:ascii="Calibri" w:eastAsia="Times New Roman" w:hAnsi="Calibri" w:cs="Calibri"/>
          <w:lang w:val="en-AU" w:eastAsia="en-GB"/>
        </w:rPr>
        <w:t xml:space="preserve"> employment and at any time after the employment </w:t>
      </w:r>
      <w:r>
        <w:rPr>
          <w:rFonts w:ascii="Calibri" w:eastAsia="Times New Roman" w:hAnsi="Calibri" w:cs="Calibri"/>
          <w:lang w:val="en-AU" w:eastAsia="en-GB"/>
        </w:rPr>
        <w:t xml:space="preserve">relationship </w:t>
      </w:r>
      <w:r w:rsidRPr="00FA2263">
        <w:rPr>
          <w:rFonts w:ascii="Calibri" w:eastAsia="Times New Roman" w:hAnsi="Calibri" w:cs="Calibri"/>
          <w:lang w:val="en-AU" w:eastAsia="en-GB"/>
        </w:rPr>
        <w:t>ends. This restriction will not apply to any disclosure previously authorised in writing by us, or in the public domain, or as required by law.</w:t>
      </w:r>
    </w:p>
    <w:p w14:paraId="0CC874DC" w14:textId="77777777" w:rsidR="00E94C4C" w:rsidRPr="0073369F" w:rsidRDefault="00E94C4C" w:rsidP="00E94C4C">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During the term of employment and at all times thereafter, </w:t>
      </w:r>
      <w:r>
        <w:rPr>
          <w:rFonts w:ascii="Calibri" w:eastAsia="Times New Roman" w:hAnsi="Calibri" w:cs="Calibri"/>
          <w:lang w:eastAsia="en-GB"/>
        </w:rPr>
        <w:t>the Employee</w:t>
      </w:r>
      <w:r w:rsidRPr="0073369F">
        <w:rPr>
          <w:rFonts w:ascii="Calibri" w:eastAsia="Times New Roman" w:hAnsi="Calibri" w:cs="Calibri"/>
          <w:lang w:eastAsia="en-GB"/>
        </w:rPr>
        <w:t xml:space="preserve"> </w:t>
      </w:r>
      <w:r>
        <w:rPr>
          <w:rFonts w:ascii="Calibri" w:eastAsia="Times New Roman" w:hAnsi="Calibri" w:cs="Calibri"/>
          <w:lang w:eastAsia="en-GB"/>
        </w:rPr>
        <w:t>will</w:t>
      </w:r>
      <w:r w:rsidRPr="0073369F">
        <w:rPr>
          <w:rFonts w:ascii="Calibri" w:eastAsia="Times New Roman" w:hAnsi="Calibri" w:cs="Calibri"/>
          <w:lang w:eastAsia="en-GB"/>
        </w:rPr>
        <w:t xml:space="preserve"> maintain the confidentiality of the Employer’s business to which </w:t>
      </w:r>
      <w:r>
        <w:rPr>
          <w:rFonts w:ascii="Calibri" w:eastAsia="Times New Roman" w:hAnsi="Calibri" w:cs="Calibri"/>
          <w:lang w:eastAsia="en-GB"/>
        </w:rPr>
        <w:t>the Employee</w:t>
      </w:r>
      <w:r w:rsidRPr="0073369F">
        <w:rPr>
          <w:rFonts w:ascii="Calibri" w:eastAsia="Times New Roman" w:hAnsi="Calibri" w:cs="Calibri"/>
          <w:lang w:eastAsia="en-GB"/>
        </w:rPr>
        <w:t xml:space="preserve"> ha</w:t>
      </w:r>
      <w:r>
        <w:rPr>
          <w:rFonts w:ascii="Calibri" w:eastAsia="Times New Roman" w:hAnsi="Calibri" w:cs="Calibri"/>
          <w:lang w:eastAsia="en-GB"/>
        </w:rPr>
        <w:t>s</w:t>
      </w:r>
      <w:r w:rsidRPr="0073369F">
        <w:rPr>
          <w:rFonts w:ascii="Calibri" w:eastAsia="Times New Roman" w:hAnsi="Calibri" w:cs="Calibri"/>
          <w:lang w:eastAsia="en-GB"/>
        </w:rPr>
        <w:t xml:space="preserve"> access, except as otherwise directed by the Employer.</w:t>
      </w:r>
    </w:p>
    <w:p w14:paraId="4A9863FD" w14:textId="77777777" w:rsidR="00EC6EF4" w:rsidRPr="0073369F" w:rsidRDefault="00EC6EF4" w:rsidP="00EC6EF4">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t xml:space="preserve">Copy right and intellectual property </w:t>
      </w:r>
    </w:p>
    <w:p w14:paraId="595A8F9D" w14:textId="71FC388B" w:rsidR="00EA45A3" w:rsidRPr="0073369F" w:rsidRDefault="00EC6EF4" w:rsidP="005A0BC7">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All work produced for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 xml:space="preserve"> by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under this </w:t>
      </w:r>
      <w:r w:rsidR="004F43E7">
        <w:rPr>
          <w:rFonts w:ascii="Calibri" w:eastAsia="Times New Roman" w:hAnsi="Calibri" w:cs="Calibri"/>
          <w:lang w:eastAsia="en-GB"/>
        </w:rPr>
        <w:t>Agreement</w:t>
      </w:r>
      <w:r w:rsidRPr="0073369F">
        <w:rPr>
          <w:rFonts w:ascii="Calibri" w:eastAsia="Times New Roman" w:hAnsi="Calibri" w:cs="Calibri"/>
          <w:lang w:eastAsia="en-GB"/>
        </w:rPr>
        <w:t xml:space="preserve"> or otherwise and the right to the copyright and all other intellectual property in all such work is to be the sole property of the </w:t>
      </w:r>
      <w:r w:rsidR="009D44E2" w:rsidRPr="0073369F">
        <w:rPr>
          <w:rFonts w:ascii="Calibri" w:eastAsia="Times New Roman" w:hAnsi="Calibri" w:cs="Calibri"/>
          <w:lang w:eastAsia="en-GB"/>
        </w:rPr>
        <w:t>Employer</w:t>
      </w:r>
      <w:r w:rsidRPr="0073369F">
        <w:rPr>
          <w:rFonts w:ascii="Calibri" w:eastAsia="Times New Roman" w:hAnsi="Calibri" w:cs="Calibri"/>
          <w:lang w:eastAsia="en-GB"/>
        </w:rPr>
        <w:t>.</w:t>
      </w:r>
    </w:p>
    <w:p w14:paraId="4D54108C" w14:textId="7777777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bookmarkStart w:id="69" w:name="_Toc38432873"/>
      <w:bookmarkStart w:id="70" w:name="_Toc38530734"/>
      <w:bookmarkStart w:id="71" w:name="_Toc38530794"/>
      <w:bookmarkEnd w:id="68"/>
      <w:r w:rsidRPr="0073369F">
        <w:rPr>
          <w:rFonts w:ascii="Calibri" w:eastAsia="Times New Roman" w:hAnsi="Calibri" w:cs="Calibri"/>
          <w:b/>
          <w:smallCaps/>
          <w:sz w:val="24"/>
          <w:szCs w:val="24"/>
          <w:u w:val="single"/>
          <w:lang w:val="en-NZ"/>
        </w:rPr>
        <w:t>Severability</w:t>
      </w:r>
      <w:bookmarkEnd w:id="69"/>
      <w:bookmarkEnd w:id="70"/>
      <w:bookmarkEnd w:id="71"/>
    </w:p>
    <w:p w14:paraId="5147371A" w14:textId="1F86F538" w:rsidR="00330062" w:rsidRDefault="00747E4B" w:rsidP="00330062">
      <w:pPr>
        <w:numPr>
          <w:ilvl w:val="1"/>
          <w:numId w:val="1"/>
        </w:numPr>
        <w:tabs>
          <w:tab w:val="left" w:pos="360"/>
          <w:tab w:val="left" w:pos="567"/>
          <w:tab w:val="left" w:pos="1440"/>
          <w:tab w:val="left" w:pos="2160"/>
          <w:tab w:val="left" w:pos="4320"/>
          <w:tab w:val="right" w:pos="8928"/>
        </w:tabs>
        <w:spacing w:after="0" w:line="276" w:lineRule="auto"/>
        <w:ind w:left="993" w:hanging="633"/>
        <w:jc w:val="both"/>
        <w:rPr>
          <w:rFonts w:ascii="Calibri" w:eastAsia="Times New Roman" w:hAnsi="Calibri" w:cs="Calibri"/>
          <w:lang w:eastAsia="en-GB"/>
        </w:rPr>
      </w:pPr>
      <w:r w:rsidRPr="0073369F">
        <w:rPr>
          <w:rFonts w:ascii="Calibri" w:eastAsia="Times New Roman" w:hAnsi="Calibri" w:cs="Calibri"/>
          <w:lang w:eastAsia="en-GB"/>
        </w:rPr>
        <w:t xml:space="preserve">If any clause no longer applies, e.g. if a court rules it invalid, the rest of the </w:t>
      </w:r>
      <w:r w:rsidR="004F43E7">
        <w:rPr>
          <w:rFonts w:ascii="Calibri" w:eastAsia="Times New Roman" w:hAnsi="Calibri" w:cs="Calibri"/>
          <w:lang w:eastAsia="en-GB"/>
        </w:rPr>
        <w:t>Agreement</w:t>
      </w:r>
      <w:r w:rsidRPr="0073369F">
        <w:rPr>
          <w:rFonts w:ascii="Calibri" w:eastAsia="Times New Roman" w:hAnsi="Calibri" w:cs="Calibri"/>
          <w:lang w:eastAsia="en-GB"/>
        </w:rPr>
        <w:t xml:space="preserve"> will remain in place. The employment agreement will continue as if that clause had not existed. If the Employment Relations Authority or the Employment Court changes a clause, their version of the clause will be used in the employment agreement.</w:t>
      </w:r>
      <w:bookmarkStart w:id="72" w:name="_Toc38432875"/>
      <w:bookmarkStart w:id="73" w:name="_Toc38530736"/>
      <w:bookmarkStart w:id="74" w:name="_Toc38530796"/>
    </w:p>
    <w:p w14:paraId="177A2F27" w14:textId="77777777" w:rsidR="00330062" w:rsidRDefault="00330062" w:rsidP="00330062">
      <w:pPr>
        <w:tabs>
          <w:tab w:val="left" w:pos="360"/>
          <w:tab w:val="left" w:pos="567"/>
          <w:tab w:val="left" w:pos="1440"/>
          <w:tab w:val="left" w:pos="2160"/>
          <w:tab w:val="left" w:pos="4320"/>
          <w:tab w:val="right" w:pos="8928"/>
        </w:tabs>
        <w:spacing w:after="0" w:line="276" w:lineRule="auto"/>
        <w:ind w:left="993"/>
        <w:jc w:val="both"/>
        <w:rPr>
          <w:rFonts w:ascii="Calibri" w:eastAsia="Times New Roman" w:hAnsi="Calibri" w:cs="Calibri"/>
          <w:lang w:eastAsia="en-GB"/>
        </w:rPr>
      </w:pPr>
    </w:p>
    <w:p w14:paraId="65C01D61" w14:textId="2AF604A6" w:rsidR="00330062" w:rsidRPr="00330062" w:rsidRDefault="00330062" w:rsidP="00330062">
      <w:pPr>
        <w:numPr>
          <w:ilvl w:val="0"/>
          <w:numId w:val="1"/>
        </w:numPr>
        <w:tabs>
          <w:tab w:val="left" w:pos="360"/>
          <w:tab w:val="left" w:pos="567"/>
          <w:tab w:val="left" w:pos="1440"/>
          <w:tab w:val="left" w:pos="2160"/>
          <w:tab w:val="left" w:pos="4320"/>
          <w:tab w:val="right" w:pos="8928"/>
        </w:tabs>
        <w:spacing w:after="0" w:line="276" w:lineRule="auto"/>
        <w:jc w:val="both"/>
        <w:rPr>
          <w:rFonts w:ascii="Calibri" w:eastAsia="Times New Roman" w:hAnsi="Calibri" w:cs="Calibri"/>
          <w:bCs/>
          <w:smallCaps/>
          <w:sz w:val="24"/>
          <w:szCs w:val="24"/>
          <w:u w:val="single"/>
          <w:lang w:val="en-NZ"/>
        </w:rPr>
      </w:pPr>
      <w:r>
        <w:rPr>
          <w:rFonts w:ascii="Calibri" w:eastAsia="Times New Roman" w:hAnsi="Calibri" w:cs="Calibri"/>
          <w:b/>
          <w:smallCaps/>
          <w:sz w:val="24"/>
          <w:szCs w:val="24"/>
          <w:u w:val="single"/>
          <w:lang w:val="en-NZ"/>
        </w:rPr>
        <w:t>Disciplinary Procedure</w:t>
      </w:r>
    </w:p>
    <w:p w14:paraId="4B42A165" w14:textId="77777777" w:rsidR="00C05744" w:rsidRDefault="00330062" w:rsidP="00C05744">
      <w:pPr>
        <w:pStyle w:val="BodyTextIndent2"/>
        <w:numPr>
          <w:ilvl w:val="1"/>
          <w:numId w:val="41"/>
        </w:numPr>
        <w:tabs>
          <w:tab w:val="left" w:pos="993"/>
        </w:tabs>
        <w:spacing w:after="0" w:line="276" w:lineRule="auto"/>
        <w:ind w:left="993" w:hanging="709"/>
        <w:jc w:val="both"/>
        <w:rPr>
          <w:rFonts w:ascii="Calibri" w:hAnsi="Calibri" w:cs="Calibri"/>
          <w:sz w:val="22"/>
          <w:szCs w:val="22"/>
          <w:lang w:val="en-GB" w:eastAsia="en-GB"/>
        </w:rPr>
      </w:pPr>
      <w:r w:rsidRPr="00330062">
        <w:rPr>
          <w:rFonts w:ascii="Calibri" w:hAnsi="Calibri" w:cs="Calibri"/>
          <w:sz w:val="22"/>
          <w:szCs w:val="22"/>
          <w:lang w:val="en-GB" w:eastAsia="en-GB"/>
        </w:rPr>
        <w:t xml:space="preserve">In cases of serious misconduct, the employer shall have the right to dismiss the employee summarily. </w:t>
      </w:r>
      <w:r w:rsidR="00C05744" w:rsidRPr="00C05744">
        <w:rPr>
          <w:rFonts w:ascii="Calibri" w:hAnsi="Calibri" w:cs="Calibri"/>
          <w:sz w:val="22"/>
          <w:szCs w:val="22"/>
          <w:lang w:val="en-GB" w:eastAsia="en-GB"/>
        </w:rPr>
        <w:t xml:space="preserve">If, after following a fair process, the Employer concludes that the Employee has engaged in serious misconduct, the Employee may be dismissed without notice. </w:t>
      </w:r>
    </w:p>
    <w:p w14:paraId="2C5B9D50" w14:textId="6B72EFD8" w:rsidR="00EB3D28" w:rsidRPr="00EB3D28" w:rsidRDefault="00C05744" w:rsidP="00B67559">
      <w:pPr>
        <w:pStyle w:val="ListParagraph"/>
        <w:numPr>
          <w:ilvl w:val="1"/>
          <w:numId w:val="41"/>
        </w:numPr>
        <w:ind w:left="993" w:hanging="709"/>
        <w:rPr>
          <w:rFonts w:ascii="Calibri" w:hAnsi="Calibri" w:cs="Calibri"/>
          <w:szCs w:val="22"/>
          <w:lang w:val="en-GB" w:eastAsia="en-GB"/>
        </w:rPr>
      </w:pPr>
      <w:r w:rsidRPr="00EB3D28">
        <w:rPr>
          <w:rFonts w:ascii="Calibri" w:hAnsi="Calibri" w:cs="Calibri"/>
          <w:lang w:eastAsia="en-GB"/>
        </w:rPr>
        <w:t xml:space="preserve">Serious misconduct is behaviour that fundamentally compromises the Employer’s trust and confidence in the Employee. </w:t>
      </w:r>
      <w:r w:rsidR="00EB3D28" w:rsidRPr="00EB3D28">
        <w:rPr>
          <w:rFonts w:ascii="Calibri" w:hAnsi="Calibri" w:cs="Calibri"/>
          <w:szCs w:val="22"/>
          <w:lang w:val="en-GB" w:eastAsia="en-GB"/>
        </w:rPr>
        <w:t>Examples of serious misconduct are included in Schedule T</w:t>
      </w:r>
      <w:r w:rsidR="007466FB">
        <w:rPr>
          <w:rFonts w:ascii="Calibri" w:hAnsi="Calibri" w:cs="Calibri"/>
          <w:szCs w:val="22"/>
          <w:lang w:val="en-GB" w:eastAsia="en-GB"/>
        </w:rPr>
        <w:t>wo</w:t>
      </w:r>
      <w:r w:rsidR="00EB3D28" w:rsidRPr="00EB3D28">
        <w:rPr>
          <w:rFonts w:ascii="Calibri" w:hAnsi="Calibri" w:cs="Calibri"/>
          <w:szCs w:val="22"/>
          <w:lang w:val="en-GB" w:eastAsia="en-GB"/>
        </w:rPr>
        <w:t xml:space="preserve"> of this Agreement. </w:t>
      </w:r>
    </w:p>
    <w:p w14:paraId="4C06D8AD" w14:textId="2885A741" w:rsidR="00B830E4" w:rsidRPr="00B830E4" w:rsidRDefault="00B830E4" w:rsidP="00B830E4">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r w:rsidRPr="00B830E4">
        <w:rPr>
          <w:rFonts w:ascii="Calibri" w:eastAsia="Times New Roman" w:hAnsi="Calibri" w:cs="Calibri"/>
          <w:b/>
          <w:smallCaps/>
          <w:sz w:val="24"/>
          <w:szCs w:val="24"/>
          <w:u w:val="single"/>
          <w:lang w:val="en-NZ"/>
        </w:rPr>
        <w:t>Suspension</w:t>
      </w:r>
    </w:p>
    <w:p w14:paraId="15B49020" w14:textId="77777777" w:rsidR="007466FB" w:rsidRDefault="007466FB" w:rsidP="007466FB">
      <w:pPr>
        <w:numPr>
          <w:ilvl w:val="1"/>
          <w:numId w:val="42"/>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Pr>
          <w:rFonts w:ascii="Calibri" w:eastAsia="Times New Roman" w:hAnsi="Calibri" w:cs="Calibri"/>
          <w:lang w:eastAsia="en-GB"/>
        </w:rPr>
        <w:t xml:space="preserve">The Employer may suspend the Employee on pay from work at any time for the purpose of conducting an investigation into any alleged conduct by the Employee. Examples include; alleged serious misconduct, an illness or injury that poses a serious health and safety risk.  </w:t>
      </w:r>
    </w:p>
    <w:p w14:paraId="4B09D34C" w14:textId="423ECC64" w:rsidR="007466FB" w:rsidRPr="007466FB" w:rsidRDefault="007466FB" w:rsidP="007466FB">
      <w:pPr>
        <w:numPr>
          <w:ilvl w:val="1"/>
          <w:numId w:val="42"/>
        </w:numPr>
        <w:tabs>
          <w:tab w:val="left" w:pos="360"/>
          <w:tab w:val="left" w:pos="567"/>
          <w:tab w:val="left" w:pos="1440"/>
          <w:tab w:val="left" w:pos="2160"/>
          <w:tab w:val="left" w:pos="4320"/>
          <w:tab w:val="right" w:pos="8928"/>
        </w:tabs>
        <w:spacing w:before="120" w:after="0" w:line="276" w:lineRule="auto"/>
        <w:ind w:left="993" w:hanging="633"/>
        <w:jc w:val="both"/>
        <w:rPr>
          <w:rFonts w:ascii="Calibri" w:eastAsia="Times New Roman" w:hAnsi="Calibri" w:cs="Calibri"/>
          <w:lang w:eastAsia="en-GB"/>
        </w:rPr>
      </w:pPr>
      <w:r>
        <w:rPr>
          <w:rFonts w:ascii="Calibri" w:hAnsi="Calibri" w:cs="Calibri"/>
          <w:shd w:val="clear" w:color="auto" w:fill="FEFEFE"/>
        </w:rPr>
        <w:t xml:space="preserve">The Employer may decide to suspend without pay if an investigation is delayed because the Employee refuses to take part, or because of other reasons beyond the Employer’s control, eg waiting for a criminal trial to end or if the Employee produces a positive drug and/or alcohol test. </w:t>
      </w:r>
    </w:p>
    <w:p w14:paraId="3CF6A021" w14:textId="02D8FDD7" w:rsidR="00747E4B" w:rsidRPr="0073369F" w:rsidRDefault="00747E4B" w:rsidP="00B3722B">
      <w:pPr>
        <w:keepNext/>
        <w:keepLines/>
        <w:numPr>
          <w:ilvl w:val="0"/>
          <w:numId w:val="1"/>
        </w:numPr>
        <w:spacing w:before="240" w:after="0" w:line="276" w:lineRule="auto"/>
        <w:jc w:val="both"/>
        <w:outlineLvl w:val="0"/>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t>Termination of Employment</w:t>
      </w:r>
      <w:bookmarkEnd w:id="72"/>
      <w:bookmarkEnd w:id="73"/>
      <w:bookmarkEnd w:id="74"/>
      <w:r w:rsidRPr="0073369F">
        <w:rPr>
          <w:rFonts w:ascii="Calibri" w:eastAsia="Times New Roman" w:hAnsi="Calibri" w:cs="Calibri"/>
          <w:b/>
          <w:smallCaps/>
          <w:sz w:val="24"/>
          <w:szCs w:val="24"/>
          <w:u w:val="single"/>
          <w:lang w:val="en-NZ"/>
        </w:rPr>
        <w:t xml:space="preserve"> </w:t>
      </w:r>
    </w:p>
    <w:p w14:paraId="5C69E5C2" w14:textId="77777777" w:rsidR="00747E4B" w:rsidRPr="0073369F" w:rsidRDefault="00747E4B" w:rsidP="00B3722B">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Termination of Employment Notice</w:t>
      </w:r>
    </w:p>
    <w:p w14:paraId="65A02029" w14:textId="51D601D8" w:rsidR="00747E4B" w:rsidRPr="0073369F" w:rsidRDefault="00747E4B" w:rsidP="00B3722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eastAsia="Times New Roman" w:hAnsi="Calibri" w:cs="Calibri"/>
          <w:lang w:eastAsia="en-GB"/>
        </w:rPr>
        <w:t xml:space="preserve">Either party must give </w:t>
      </w:r>
      <w:r w:rsidR="008E20A3" w:rsidRPr="0073369F">
        <w:rPr>
          <w:rFonts w:ascii="Calibri" w:eastAsia="Times New Roman" w:hAnsi="Calibri" w:cs="Calibri"/>
          <w:lang w:eastAsia="en-GB"/>
        </w:rPr>
        <w:t xml:space="preserve">the </w:t>
      </w:r>
      <w:r w:rsidR="00904D73" w:rsidRPr="0073369F">
        <w:rPr>
          <w:rFonts w:ascii="Calibri" w:eastAsia="Times New Roman" w:hAnsi="Calibri" w:cs="Calibri"/>
          <w:lang w:eastAsia="en-GB"/>
        </w:rPr>
        <w:t xml:space="preserve">notice of termination of employment as specified in the </w:t>
      </w:r>
      <w:r w:rsidR="00784F07" w:rsidRPr="0073369F">
        <w:rPr>
          <w:rFonts w:ascii="Calibri" w:eastAsia="Times New Roman" w:hAnsi="Calibri" w:cs="Calibri"/>
          <w:lang w:eastAsia="en-GB"/>
        </w:rPr>
        <w:t>Employment Summary</w:t>
      </w:r>
      <w:r w:rsidRPr="0073369F">
        <w:rPr>
          <w:rFonts w:ascii="Calibri" w:hAnsi="Calibri" w:cs="Calibri"/>
        </w:rPr>
        <w:t xml:space="preserve">. </w:t>
      </w:r>
    </w:p>
    <w:p w14:paraId="2235342B" w14:textId="5B38AB10" w:rsidR="00CF5A31" w:rsidRDefault="009E30CF" w:rsidP="0076016B">
      <w:pPr>
        <w:numPr>
          <w:ilvl w:val="2"/>
          <w:numId w:val="1"/>
        </w:numPr>
        <w:tabs>
          <w:tab w:val="left" w:pos="142"/>
        </w:tabs>
        <w:spacing w:before="120" w:after="120" w:line="276" w:lineRule="auto"/>
        <w:ind w:left="1559" w:hanging="839"/>
        <w:jc w:val="both"/>
        <w:rPr>
          <w:rFonts w:ascii="Calibri" w:eastAsia="Times New Roman" w:hAnsi="Calibri" w:cs="Calibri"/>
          <w:lang w:eastAsia="en-GB"/>
        </w:rPr>
      </w:pPr>
      <w:r w:rsidRPr="009E30CF">
        <w:rPr>
          <w:rFonts w:ascii="Calibri" w:hAnsi="Calibri" w:cs="Calibri"/>
        </w:rPr>
        <w:lastRenderedPageBreak/>
        <w:t xml:space="preserve">The notice period may be changed by agreement between </w:t>
      </w:r>
      <w:r>
        <w:rPr>
          <w:rFonts w:ascii="Calibri" w:hAnsi="Calibri" w:cs="Calibri"/>
        </w:rPr>
        <w:t>the parties</w:t>
      </w:r>
      <w:r w:rsidRPr="009E30CF">
        <w:rPr>
          <w:rFonts w:ascii="Calibri" w:hAnsi="Calibri" w:cs="Calibri"/>
        </w:rPr>
        <w:t xml:space="preserve">. At </w:t>
      </w:r>
      <w:r>
        <w:rPr>
          <w:rFonts w:ascii="Calibri" w:hAnsi="Calibri" w:cs="Calibri"/>
        </w:rPr>
        <w:t>the Employer’s</w:t>
      </w:r>
      <w:r w:rsidRPr="009E30CF">
        <w:rPr>
          <w:rFonts w:ascii="Calibri" w:hAnsi="Calibri" w:cs="Calibri"/>
        </w:rPr>
        <w:t xml:space="preserve"> discretion, any such period of notice may be waived or paid in lieu, and </w:t>
      </w:r>
      <w:r>
        <w:rPr>
          <w:rFonts w:ascii="Calibri" w:hAnsi="Calibri" w:cs="Calibri"/>
        </w:rPr>
        <w:t>the Employee</w:t>
      </w:r>
      <w:r w:rsidRPr="009E30CF">
        <w:rPr>
          <w:rFonts w:ascii="Calibri" w:hAnsi="Calibri" w:cs="Calibri"/>
        </w:rPr>
        <w:t xml:space="preserve"> </w:t>
      </w:r>
      <w:r w:rsidR="00262779">
        <w:rPr>
          <w:rFonts w:ascii="Calibri" w:hAnsi="Calibri" w:cs="Calibri"/>
        </w:rPr>
        <w:t xml:space="preserve">will </w:t>
      </w:r>
      <w:r w:rsidRPr="009E30CF">
        <w:rPr>
          <w:rFonts w:ascii="Calibri" w:hAnsi="Calibri" w:cs="Calibri"/>
        </w:rPr>
        <w:t>not</w:t>
      </w:r>
      <w:r w:rsidR="007466FB">
        <w:rPr>
          <w:rFonts w:ascii="Calibri" w:hAnsi="Calibri" w:cs="Calibri"/>
        </w:rPr>
        <w:t xml:space="preserve"> </w:t>
      </w:r>
      <w:r w:rsidRPr="009E30CF">
        <w:rPr>
          <w:rFonts w:ascii="Calibri" w:hAnsi="Calibri" w:cs="Calibri"/>
        </w:rPr>
        <w:t>be required to work out this period of notice</w:t>
      </w:r>
      <w:r>
        <w:rPr>
          <w:rFonts w:ascii="Calibri" w:hAnsi="Calibri" w:cs="Calibri"/>
        </w:rPr>
        <w:t xml:space="preserve"> or directed to undertake reduced or alternative duties</w:t>
      </w:r>
      <w:r w:rsidR="00747E4B" w:rsidRPr="0073369F">
        <w:rPr>
          <w:rFonts w:ascii="Calibri" w:eastAsia="Times New Roman" w:hAnsi="Calibri" w:cs="Calibri"/>
          <w:lang w:eastAsia="en-GB"/>
        </w:rPr>
        <w:t>.</w:t>
      </w:r>
    </w:p>
    <w:p w14:paraId="74D04B60" w14:textId="74555236" w:rsidR="009E30CF" w:rsidRPr="0073369F" w:rsidRDefault="009E30CF" w:rsidP="0076016B">
      <w:pPr>
        <w:numPr>
          <w:ilvl w:val="2"/>
          <w:numId w:val="1"/>
        </w:numPr>
        <w:tabs>
          <w:tab w:val="left" w:pos="142"/>
        </w:tabs>
        <w:spacing w:before="120" w:after="120" w:line="276" w:lineRule="auto"/>
        <w:ind w:left="1559" w:hanging="839"/>
        <w:jc w:val="both"/>
        <w:rPr>
          <w:rFonts w:ascii="Calibri" w:eastAsia="Times New Roman" w:hAnsi="Calibri" w:cs="Calibri"/>
          <w:lang w:eastAsia="en-GB"/>
        </w:rPr>
      </w:pPr>
      <w:r w:rsidRPr="009E30CF">
        <w:rPr>
          <w:rFonts w:ascii="Calibri" w:eastAsia="Times New Roman" w:hAnsi="Calibri" w:cs="Calibri"/>
          <w:lang w:eastAsia="en-GB" w:bidi="en-US"/>
        </w:rPr>
        <w:t xml:space="preserve">Nothing in this Agreement prevents the Employer from ending </w:t>
      </w:r>
      <w:r>
        <w:rPr>
          <w:rFonts w:ascii="Calibri" w:eastAsia="Times New Roman" w:hAnsi="Calibri" w:cs="Calibri"/>
          <w:lang w:eastAsia="en-GB" w:bidi="en-US"/>
        </w:rPr>
        <w:t xml:space="preserve">the </w:t>
      </w:r>
      <w:r w:rsidRPr="009E30CF">
        <w:rPr>
          <w:rFonts w:ascii="Calibri" w:eastAsia="Times New Roman" w:hAnsi="Calibri" w:cs="Calibri"/>
          <w:lang w:eastAsia="en-GB" w:bidi="en-US"/>
        </w:rPr>
        <w:t xml:space="preserve">employment </w:t>
      </w:r>
      <w:r>
        <w:rPr>
          <w:rFonts w:ascii="Calibri" w:eastAsia="Times New Roman" w:hAnsi="Calibri" w:cs="Calibri"/>
          <w:lang w:eastAsia="en-GB" w:bidi="en-US"/>
        </w:rPr>
        <w:t xml:space="preserve">relationship </w:t>
      </w:r>
      <w:r w:rsidRPr="009E30CF">
        <w:rPr>
          <w:rFonts w:ascii="Calibri" w:eastAsia="Times New Roman" w:hAnsi="Calibri" w:cs="Calibri"/>
          <w:lang w:eastAsia="en-GB" w:bidi="en-US"/>
        </w:rPr>
        <w:t>without notice, or payment instead of notice, for serious misconduct or other reason provided for in this Agreement</w:t>
      </w:r>
      <w:r>
        <w:rPr>
          <w:rFonts w:ascii="Calibri" w:eastAsia="Times New Roman" w:hAnsi="Calibri" w:cs="Calibri"/>
          <w:lang w:eastAsia="en-GB" w:bidi="en-US"/>
        </w:rPr>
        <w:t>.</w:t>
      </w:r>
    </w:p>
    <w:p w14:paraId="338FE355" w14:textId="5E65C700" w:rsidR="008156B0" w:rsidRPr="0073369F" w:rsidRDefault="008156B0" w:rsidP="00B3722B">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sidRPr="0073369F">
        <w:rPr>
          <w:rFonts w:ascii="Calibri" w:eastAsia="Times New Roman" w:hAnsi="Calibri" w:cs="Calibri"/>
          <w:smallCaps/>
          <w:sz w:val="24"/>
          <w:szCs w:val="24"/>
          <w:lang w:val="en-NZ"/>
        </w:rPr>
        <w:t xml:space="preserve">Abandonment of Employment </w:t>
      </w:r>
    </w:p>
    <w:p w14:paraId="0190212C" w14:textId="5227F8A8" w:rsidR="008156B0" w:rsidRPr="0073369F" w:rsidRDefault="008156B0" w:rsidP="00B3722B">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If the </w:t>
      </w:r>
      <w:r w:rsidR="009D44E2" w:rsidRPr="0073369F">
        <w:rPr>
          <w:rFonts w:ascii="Calibri" w:hAnsi="Calibri" w:cs="Calibri"/>
        </w:rPr>
        <w:t>Employee</w:t>
      </w:r>
      <w:r w:rsidRPr="0073369F">
        <w:rPr>
          <w:rFonts w:ascii="Calibri" w:hAnsi="Calibri" w:cs="Calibri"/>
        </w:rPr>
        <w:t xml:space="preserve"> is absent from work for more than 3 working days in a row, without prior approval or contacting the </w:t>
      </w:r>
      <w:r w:rsidR="009D44E2" w:rsidRPr="0073369F">
        <w:rPr>
          <w:rFonts w:ascii="Calibri" w:hAnsi="Calibri" w:cs="Calibri"/>
        </w:rPr>
        <w:t>Employer</w:t>
      </w:r>
      <w:r w:rsidRPr="0073369F">
        <w:rPr>
          <w:rFonts w:ascii="Calibri" w:hAnsi="Calibri" w:cs="Calibri"/>
        </w:rPr>
        <w:t xml:space="preserve"> and the </w:t>
      </w:r>
      <w:r w:rsidR="009D44E2" w:rsidRPr="0073369F">
        <w:rPr>
          <w:rFonts w:ascii="Calibri" w:hAnsi="Calibri" w:cs="Calibri"/>
        </w:rPr>
        <w:t>Employer</w:t>
      </w:r>
      <w:r w:rsidRPr="0073369F">
        <w:rPr>
          <w:rFonts w:ascii="Calibri" w:hAnsi="Calibri" w:cs="Calibri"/>
        </w:rPr>
        <w:t xml:space="preserve"> </w:t>
      </w:r>
      <w:r w:rsidR="009E30CF">
        <w:rPr>
          <w:rFonts w:ascii="Calibri" w:hAnsi="Calibri" w:cs="Calibri"/>
        </w:rPr>
        <w:t>has made</w:t>
      </w:r>
      <w:r w:rsidRPr="0073369F">
        <w:rPr>
          <w:rFonts w:ascii="Calibri" w:hAnsi="Calibri" w:cs="Calibri"/>
        </w:rPr>
        <w:t xml:space="preserve"> reasonable effort</w:t>
      </w:r>
      <w:r w:rsidR="009E30CF">
        <w:rPr>
          <w:rFonts w:ascii="Calibri" w:hAnsi="Calibri" w:cs="Calibri"/>
        </w:rPr>
        <w:t>s</w:t>
      </w:r>
      <w:r w:rsidRPr="0073369F">
        <w:rPr>
          <w:rFonts w:ascii="Calibri" w:hAnsi="Calibri" w:cs="Calibri"/>
        </w:rPr>
        <w:t xml:space="preserve"> to contact the </w:t>
      </w:r>
      <w:r w:rsidR="009D44E2" w:rsidRPr="0073369F">
        <w:rPr>
          <w:rFonts w:ascii="Calibri" w:hAnsi="Calibri" w:cs="Calibri"/>
        </w:rPr>
        <w:t>Employee</w:t>
      </w:r>
      <w:r w:rsidRPr="0073369F">
        <w:rPr>
          <w:rFonts w:ascii="Calibri" w:hAnsi="Calibri" w:cs="Calibri"/>
        </w:rPr>
        <w:t xml:space="preserve">, the employment </w:t>
      </w:r>
      <w:r w:rsidR="009E30CF">
        <w:rPr>
          <w:rFonts w:ascii="Calibri" w:hAnsi="Calibri" w:cs="Calibri"/>
        </w:rPr>
        <w:t>may be deemed terminated on the grounds of</w:t>
      </w:r>
      <w:r w:rsidR="009E30CF" w:rsidRPr="0073369F">
        <w:rPr>
          <w:rFonts w:ascii="Calibri" w:hAnsi="Calibri" w:cs="Calibri"/>
        </w:rPr>
        <w:t xml:space="preserve"> </w:t>
      </w:r>
      <w:r w:rsidRPr="0073369F">
        <w:rPr>
          <w:rFonts w:ascii="Calibri" w:hAnsi="Calibri" w:cs="Calibri"/>
        </w:rPr>
        <w:t>abandon</w:t>
      </w:r>
      <w:r w:rsidR="009E30CF">
        <w:rPr>
          <w:rFonts w:ascii="Calibri" w:hAnsi="Calibri" w:cs="Calibri"/>
        </w:rPr>
        <w:t>ment</w:t>
      </w:r>
      <w:r w:rsidRPr="0073369F">
        <w:rPr>
          <w:rFonts w:ascii="Calibri" w:hAnsi="Calibri" w:cs="Calibri"/>
        </w:rPr>
        <w:t xml:space="preserve">. </w:t>
      </w:r>
    </w:p>
    <w:p w14:paraId="78A77AFE" w14:textId="77777777" w:rsidR="009633D3" w:rsidRPr="0073369F" w:rsidRDefault="008156B0" w:rsidP="00E852FA">
      <w:pPr>
        <w:numPr>
          <w:ilvl w:val="2"/>
          <w:numId w:val="1"/>
        </w:numPr>
        <w:tabs>
          <w:tab w:val="left" w:pos="142"/>
        </w:tabs>
        <w:spacing w:before="120" w:after="120" w:line="276" w:lineRule="auto"/>
        <w:ind w:left="1559" w:hanging="839"/>
        <w:jc w:val="both"/>
        <w:rPr>
          <w:rFonts w:ascii="Calibri" w:hAnsi="Calibri" w:cs="Calibri"/>
        </w:rPr>
      </w:pPr>
      <w:r w:rsidRPr="0073369F">
        <w:rPr>
          <w:rFonts w:ascii="Calibri" w:hAnsi="Calibri" w:cs="Calibri"/>
        </w:rPr>
        <w:t xml:space="preserve">The </w:t>
      </w:r>
      <w:r w:rsidR="009D44E2" w:rsidRPr="0073369F">
        <w:rPr>
          <w:rFonts w:ascii="Calibri" w:hAnsi="Calibri" w:cs="Calibri"/>
        </w:rPr>
        <w:t>Employer</w:t>
      </w:r>
      <w:r w:rsidRPr="0073369F">
        <w:rPr>
          <w:rFonts w:ascii="Calibri" w:hAnsi="Calibri" w:cs="Calibri"/>
        </w:rPr>
        <w:t xml:space="preserve"> will tell the </w:t>
      </w:r>
      <w:r w:rsidR="009D44E2" w:rsidRPr="0073369F">
        <w:rPr>
          <w:rFonts w:ascii="Calibri" w:hAnsi="Calibri" w:cs="Calibri"/>
        </w:rPr>
        <w:t>Employee</w:t>
      </w:r>
      <w:r w:rsidRPr="0073369F">
        <w:rPr>
          <w:rFonts w:ascii="Calibri" w:hAnsi="Calibri" w:cs="Calibri"/>
        </w:rPr>
        <w:t xml:space="preserve"> that they are deemed to have ended their employment. The employment will be deemed to have finished at the end of the last day the </w:t>
      </w:r>
      <w:r w:rsidR="009D44E2" w:rsidRPr="0073369F">
        <w:rPr>
          <w:rFonts w:ascii="Calibri" w:hAnsi="Calibri" w:cs="Calibri"/>
        </w:rPr>
        <w:t>Employee</w:t>
      </w:r>
      <w:r w:rsidRPr="0073369F">
        <w:rPr>
          <w:rFonts w:ascii="Calibri" w:hAnsi="Calibri" w:cs="Calibri"/>
        </w:rPr>
        <w:t xml:space="preserve"> worked.</w:t>
      </w:r>
    </w:p>
    <w:p w14:paraId="6DF1F6E0" w14:textId="2A618B68" w:rsidR="005C261D" w:rsidRDefault="005C261D" w:rsidP="005C261D">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bookmarkStart w:id="75" w:name="_Toc38530737"/>
      <w:bookmarkStart w:id="76" w:name="_Toc38530797"/>
      <w:bookmarkStart w:id="77" w:name="_Toc38432876"/>
      <w:r w:rsidRPr="0073369F">
        <w:rPr>
          <w:rFonts w:ascii="Calibri" w:eastAsia="Times New Roman" w:hAnsi="Calibri" w:cs="Calibri"/>
          <w:smallCaps/>
          <w:sz w:val="24"/>
          <w:szCs w:val="24"/>
          <w:lang w:val="en-NZ"/>
        </w:rPr>
        <w:t>End</w:t>
      </w:r>
      <w:r w:rsidR="00F870ED">
        <w:rPr>
          <w:rFonts w:ascii="Calibri" w:eastAsia="Times New Roman" w:hAnsi="Calibri" w:cs="Calibri"/>
          <w:smallCaps/>
          <w:sz w:val="24"/>
          <w:szCs w:val="24"/>
          <w:lang w:val="en-NZ"/>
        </w:rPr>
        <w:t xml:space="preserve"> of </w:t>
      </w:r>
      <w:r w:rsidRPr="0073369F">
        <w:rPr>
          <w:rFonts w:ascii="Calibri" w:eastAsia="Times New Roman" w:hAnsi="Calibri" w:cs="Calibri"/>
          <w:smallCaps/>
          <w:sz w:val="24"/>
          <w:szCs w:val="24"/>
          <w:lang w:val="en-NZ"/>
        </w:rPr>
        <w:t>Employment Duties</w:t>
      </w:r>
    </w:p>
    <w:p w14:paraId="7698D0A1" w14:textId="6CBBAA2C" w:rsidR="005C261D" w:rsidRPr="00590B74" w:rsidRDefault="005C261D" w:rsidP="005C261D">
      <w:pPr>
        <w:numPr>
          <w:ilvl w:val="2"/>
          <w:numId w:val="1"/>
        </w:numPr>
        <w:tabs>
          <w:tab w:val="left" w:pos="142"/>
        </w:tabs>
        <w:spacing w:before="120" w:after="120" w:line="276" w:lineRule="auto"/>
        <w:ind w:left="1559" w:hanging="839"/>
        <w:jc w:val="both"/>
        <w:rPr>
          <w:rFonts w:ascii="Calibri" w:eastAsia="Times New Roman" w:hAnsi="Calibri" w:cs="Calibri"/>
          <w:lang w:eastAsia="en-GB"/>
        </w:rPr>
      </w:pPr>
      <w:r w:rsidRPr="0073369F">
        <w:rPr>
          <w:rFonts w:ascii="Calibri" w:eastAsia="Times New Roman" w:hAnsi="Calibri" w:cs="Calibri"/>
          <w:lang w:eastAsia="en-GB"/>
        </w:rPr>
        <w:t xml:space="preserve">Upon termination of employment for any cause whatsoever, </w:t>
      </w:r>
      <w:r w:rsidR="00711908">
        <w:rPr>
          <w:rFonts w:ascii="Calibri" w:eastAsia="Times New Roman" w:hAnsi="Calibri" w:cs="Calibri"/>
          <w:lang w:eastAsia="en-GB"/>
        </w:rPr>
        <w:t>the Employee</w:t>
      </w:r>
      <w:r w:rsidRPr="0073369F">
        <w:rPr>
          <w:rFonts w:ascii="Calibri" w:eastAsia="Times New Roman" w:hAnsi="Calibri" w:cs="Calibri"/>
          <w:lang w:eastAsia="en-GB"/>
        </w:rPr>
        <w:t xml:space="preserve"> </w:t>
      </w:r>
      <w:r w:rsidR="008D2EA7">
        <w:rPr>
          <w:rFonts w:ascii="Calibri" w:eastAsia="Times New Roman" w:hAnsi="Calibri" w:cs="Calibri"/>
          <w:lang w:eastAsia="en-GB"/>
        </w:rPr>
        <w:t>will</w:t>
      </w:r>
      <w:r w:rsidRPr="0073369F">
        <w:rPr>
          <w:rFonts w:ascii="Calibri" w:eastAsia="Times New Roman" w:hAnsi="Calibri" w:cs="Calibri"/>
          <w:lang w:eastAsia="en-GB"/>
        </w:rPr>
        <w:t xml:space="preserve"> </w:t>
      </w:r>
      <w:r w:rsidRPr="0073369F">
        <w:rPr>
          <w:rFonts w:ascii="Calibri" w:eastAsia="Calibri" w:hAnsi="Calibri" w:cs="Calibri"/>
          <w:szCs w:val="20"/>
          <w:lang w:val="en-NZ"/>
        </w:rPr>
        <w:t xml:space="preserve">deliver to the Manager to the satisfaction of </w:t>
      </w:r>
      <w:r w:rsidR="00711908">
        <w:rPr>
          <w:rFonts w:ascii="Calibri" w:eastAsia="Calibri" w:hAnsi="Calibri" w:cs="Calibri"/>
          <w:szCs w:val="20"/>
          <w:lang w:val="en-NZ"/>
        </w:rPr>
        <w:t>thei</w:t>
      </w:r>
      <w:r w:rsidRPr="0073369F">
        <w:rPr>
          <w:rFonts w:ascii="Calibri" w:eastAsia="Calibri" w:hAnsi="Calibri" w:cs="Calibri"/>
          <w:szCs w:val="20"/>
          <w:lang w:val="en-NZ"/>
        </w:rPr>
        <w:t xml:space="preserve">r Manager/Team Leader, all records, property (including uniform), materials and equipment, relating to the business of the </w:t>
      </w:r>
      <w:r w:rsidR="009D44E2" w:rsidRPr="0073369F">
        <w:rPr>
          <w:rFonts w:ascii="Calibri" w:eastAsia="Calibri" w:hAnsi="Calibri" w:cs="Calibri"/>
          <w:szCs w:val="20"/>
          <w:lang w:val="en-NZ"/>
        </w:rPr>
        <w:t>Employer</w:t>
      </w:r>
      <w:r w:rsidRPr="0073369F">
        <w:rPr>
          <w:rFonts w:ascii="Calibri" w:eastAsia="Calibri" w:hAnsi="Calibri" w:cs="Calibri"/>
          <w:szCs w:val="20"/>
          <w:lang w:val="en-NZ"/>
        </w:rPr>
        <w:t xml:space="preserve"> which the </w:t>
      </w:r>
      <w:r w:rsidR="009D44E2" w:rsidRPr="0073369F">
        <w:rPr>
          <w:rFonts w:ascii="Calibri" w:eastAsia="Calibri" w:hAnsi="Calibri" w:cs="Calibri"/>
          <w:szCs w:val="20"/>
          <w:lang w:val="en-NZ"/>
        </w:rPr>
        <w:t>Employee</w:t>
      </w:r>
      <w:r w:rsidRPr="0073369F">
        <w:rPr>
          <w:rFonts w:ascii="Calibri" w:eastAsia="Calibri" w:hAnsi="Calibri" w:cs="Calibri"/>
          <w:szCs w:val="20"/>
          <w:lang w:val="en-NZ"/>
        </w:rPr>
        <w:t xml:space="preserve"> either has in </w:t>
      </w:r>
      <w:r w:rsidR="005F6A08">
        <w:rPr>
          <w:rFonts w:ascii="Calibri" w:eastAsia="Calibri" w:hAnsi="Calibri" w:cs="Calibri"/>
          <w:szCs w:val="20"/>
          <w:lang w:val="en-NZ"/>
        </w:rPr>
        <w:t>their</w:t>
      </w:r>
      <w:r w:rsidRPr="0073369F">
        <w:rPr>
          <w:rFonts w:ascii="Calibri" w:eastAsia="Calibri" w:hAnsi="Calibri" w:cs="Calibri"/>
          <w:szCs w:val="20"/>
          <w:lang w:val="en-NZ"/>
        </w:rPr>
        <w:t xml:space="preserve"> possession or has responsibility for or has under </w:t>
      </w:r>
      <w:r w:rsidR="005F6A08">
        <w:rPr>
          <w:rFonts w:ascii="Calibri" w:eastAsia="Calibri" w:hAnsi="Calibri" w:cs="Calibri"/>
          <w:szCs w:val="20"/>
          <w:lang w:val="en-NZ"/>
        </w:rPr>
        <w:t>their</w:t>
      </w:r>
      <w:r w:rsidRPr="0073369F">
        <w:rPr>
          <w:rFonts w:ascii="Calibri" w:eastAsia="Calibri" w:hAnsi="Calibri" w:cs="Calibri"/>
          <w:szCs w:val="20"/>
          <w:lang w:val="en-NZ"/>
        </w:rPr>
        <w:t xml:space="preserve"> control.</w:t>
      </w:r>
    </w:p>
    <w:p w14:paraId="363C199B" w14:textId="669ADDD6" w:rsidR="00F870ED" w:rsidRPr="00590B74" w:rsidRDefault="00F870ED" w:rsidP="00590B74">
      <w:pPr>
        <w:numPr>
          <w:ilvl w:val="1"/>
          <w:numId w:val="1"/>
        </w:numPr>
        <w:tabs>
          <w:tab w:val="left" w:pos="993"/>
        </w:tabs>
        <w:spacing w:before="120" w:after="180" w:line="276" w:lineRule="auto"/>
        <w:jc w:val="both"/>
        <w:rPr>
          <w:rFonts w:ascii="Calibri" w:eastAsia="Times New Roman" w:hAnsi="Calibri" w:cs="Calibri"/>
          <w:smallCaps/>
          <w:sz w:val="24"/>
          <w:szCs w:val="24"/>
          <w:lang w:val="en-NZ"/>
        </w:rPr>
      </w:pPr>
      <w:r>
        <w:rPr>
          <w:rFonts w:ascii="Calibri" w:eastAsia="Times New Roman" w:hAnsi="Calibri" w:cs="Calibri"/>
          <w:smallCaps/>
          <w:sz w:val="24"/>
          <w:szCs w:val="24"/>
          <w:lang w:val="en-NZ"/>
        </w:rPr>
        <w:t>Non-disparagement</w:t>
      </w:r>
    </w:p>
    <w:p w14:paraId="5F88A7FF" w14:textId="7D6BA8D9" w:rsidR="005C261D" w:rsidRPr="0073369F" w:rsidRDefault="005C261D" w:rsidP="00E667AA">
      <w:pPr>
        <w:numPr>
          <w:ilvl w:val="2"/>
          <w:numId w:val="1"/>
        </w:numPr>
        <w:tabs>
          <w:tab w:val="left" w:pos="142"/>
        </w:tabs>
        <w:spacing w:before="120" w:after="120" w:line="276" w:lineRule="auto"/>
        <w:ind w:left="1559" w:hanging="839"/>
        <w:jc w:val="both"/>
        <w:rPr>
          <w:rFonts w:ascii="Calibri" w:eastAsia="Times New Roman" w:hAnsi="Calibri" w:cs="Calibri"/>
          <w:lang w:eastAsia="en-GB"/>
        </w:rPr>
      </w:pPr>
      <w:r w:rsidRPr="0073369F">
        <w:rPr>
          <w:rFonts w:ascii="Calibri" w:eastAsia="Times New Roman" w:hAnsi="Calibri" w:cs="Calibri"/>
          <w:lang w:eastAsia="en-GB"/>
        </w:rPr>
        <w:t xml:space="preserve">Both during and after employment is terminated,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 xml:space="preserve"> agrees they will not directly or indirectly make or cause to be made any disparaging comments or publish disparaging material:</w:t>
      </w:r>
    </w:p>
    <w:p w14:paraId="18A1D70D" w14:textId="09C779E1" w:rsidR="005C261D" w:rsidRPr="0073369F" w:rsidRDefault="005C261D" w:rsidP="00E667AA">
      <w:pPr>
        <w:pStyle w:val="ListParagraph"/>
        <w:numPr>
          <w:ilvl w:val="0"/>
          <w:numId w:val="20"/>
        </w:numPr>
        <w:tabs>
          <w:tab w:val="left" w:pos="-720"/>
        </w:tabs>
        <w:suppressAutoHyphens/>
        <w:ind w:left="2268"/>
        <w:jc w:val="both"/>
        <w:rPr>
          <w:rFonts w:ascii="Calibri" w:hAnsi="Calibri" w:cs="Calibri"/>
        </w:rPr>
      </w:pPr>
      <w:r w:rsidRPr="0073369F">
        <w:rPr>
          <w:rFonts w:ascii="Calibri" w:hAnsi="Calibri" w:cs="Calibri"/>
        </w:rPr>
        <w:t xml:space="preserve">About the </w:t>
      </w:r>
      <w:r w:rsidR="009D44E2" w:rsidRPr="0073369F">
        <w:rPr>
          <w:rFonts w:ascii="Calibri" w:hAnsi="Calibri" w:cs="Calibri"/>
        </w:rPr>
        <w:t>Employer</w:t>
      </w:r>
      <w:r w:rsidRPr="0073369F">
        <w:rPr>
          <w:rFonts w:ascii="Calibri" w:hAnsi="Calibri" w:cs="Calibri"/>
        </w:rPr>
        <w:t xml:space="preserve">, its </w:t>
      </w:r>
      <w:r w:rsidR="009D44E2" w:rsidRPr="0073369F">
        <w:rPr>
          <w:rFonts w:ascii="Calibri" w:hAnsi="Calibri" w:cs="Calibri"/>
        </w:rPr>
        <w:t>Employee</w:t>
      </w:r>
      <w:r w:rsidRPr="0073369F">
        <w:rPr>
          <w:rFonts w:ascii="Calibri" w:hAnsi="Calibri" w:cs="Calibri"/>
        </w:rPr>
        <w:t xml:space="preserve">s, suppliers, customers or any other part associated with the </w:t>
      </w:r>
      <w:r w:rsidR="009D44E2" w:rsidRPr="0073369F">
        <w:rPr>
          <w:rFonts w:ascii="Calibri" w:hAnsi="Calibri" w:cs="Calibri"/>
        </w:rPr>
        <w:t>Employer</w:t>
      </w:r>
      <w:r w:rsidRPr="0073369F">
        <w:rPr>
          <w:rFonts w:ascii="Calibri" w:hAnsi="Calibri" w:cs="Calibri"/>
        </w:rPr>
        <w:t>’s business.</w:t>
      </w:r>
    </w:p>
    <w:p w14:paraId="13C3D967" w14:textId="1EFD8CFB" w:rsidR="005C261D" w:rsidRPr="0073369F" w:rsidRDefault="005C261D" w:rsidP="00E667AA">
      <w:pPr>
        <w:pStyle w:val="ListParagraph"/>
        <w:numPr>
          <w:ilvl w:val="0"/>
          <w:numId w:val="20"/>
        </w:numPr>
        <w:tabs>
          <w:tab w:val="left" w:pos="-720"/>
        </w:tabs>
        <w:suppressAutoHyphens/>
        <w:ind w:left="2268"/>
        <w:jc w:val="both"/>
        <w:rPr>
          <w:rFonts w:ascii="Calibri" w:hAnsi="Calibri" w:cs="Calibri"/>
        </w:rPr>
      </w:pPr>
      <w:r w:rsidRPr="0073369F">
        <w:rPr>
          <w:rFonts w:ascii="Calibri" w:hAnsi="Calibri" w:cs="Calibri"/>
        </w:rPr>
        <w:t xml:space="preserve">That bring the </w:t>
      </w:r>
      <w:r w:rsidR="009D44E2" w:rsidRPr="0073369F">
        <w:rPr>
          <w:rFonts w:ascii="Calibri" w:hAnsi="Calibri" w:cs="Calibri"/>
        </w:rPr>
        <w:t>Employer</w:t>
      </w:r>
      <w:r w:rsidRPr="0073369F">
        <w:rPr>
          <w:rFonts w:ascii="Calibri" w:hAnsi="Calibri" w:cs="Calibri"/>
        </w:rPr>
        <w:t xml:space="preserve"> into disrepute</w:t>
      </w:r>
    </w:p>
    <w:p w14:paraId="5B78096D" w14:textId="77777777" w:rsidR="005C261D" w:rsidRPr="0073369F" w:rsidRDefault="005C261D" w:rsidP="00E667AA">
      <w:pPr>
        <w:pStyle w:val="ListParagraph"/>
        <w:numPr>
          <w:ilvl w:val="0"/>
          <w:numId w:val="20"/>
        </w:numPr>
        <w:tabs>
          <w:tab w:val="left" w:pos="-720"/>
        </w:tabs>
        <w:suppressAutoHyphens/>
        <w:ind w:left="2268"/>
        <w:jc w:val="both"/>
        <w:rPr>
          <w:rFonts w:ascii="Calibri" w:hAnsi="Calibri" w:cs="Calibri"/>
        </w:rPr>
      </w:pPr>
      <w:r w:rsidRPr="0073369F">
        <w:rPr>
          <w:rFonts w:ascii="Calibri" w:hAnsi="Calibri" w:cs="Calibri"/>
        </w:rPr>
        <w:t>That discloses confidential information</w:t>
      </w:r>
    </w:p>
    <w:p w14:paraId="270E7F9A" w14:textId="0D0FC982" w:rsidR="005C261D" w:rsidRPr="0073369F" w:rsidRDefault="00F870ED" w:rsidP="00590B74">
      <w:pPr>
        <w:tabs>
          <w:tab w:val="left" w:pos="142"/>
        </w:tabs>
        <w:spacing w:before="120" w:after="120" w:line="276" w:lineRule="auto"/>
        <w:ind w:left="1559"/>
        <w:jc w:val="both"/>
        <w:rPr>
          <w:rFonts w:ascii="Calibri" w:eastAsia="Times New Roman" w:hAnsi="Calibri" w:cs="Calibri"/>
          <w:lang w:eastAsia="en-GB"/>
        </w:rPr>
      </w:pPr>
      <w:r>
        <w:rPr>
          <w:rFonts w:ascii="Calibri" w:eastAsia="Times New Roman" w:hAnsi="Calibri" w:cs="Calibri"/>
          <w:lang w:eastAsia="en-GB"/>
        </w:rPr>
        <w:t xml:space="preserve">For the avoidance of doubt this agreement </w:t>
      </w:r>
      <w:r w:rsidR="005C261D" w:rsidRPr="0073369F">
        <w:rPr>
          <w:rFonts w:ascii="Calibri" w:eastAsia="Times New Roman" w:hAnsi="Calibri" w:cs="Calibri"/>
          <w:lang w:eastAsia="en-GB"/>
        </w:rPr>
        <w:t xml:space="preserve">includes all comments and publications made electronically, including comments posted in any social media web sites </w:t>
      </w:r>
      <w:r>
        <w:rPr>
          <w:rFonts w:ascii="Calibri" w:eastAsia="Times New Roman" w:hAnsi="Calibri" w:cs="Calibri"/>
          <w:lang w:eastAsia="en-GB"/>
        </w:rPr>
        <w:t xml:space="preserve">on any forum </w:t>
      </w:r>
      <w:r w:rsidR="005C261D" w:rsidRPr="0073369F">
        <w:rPr>
          <w:rFonts w:ascii="Calibri" w:eastAsia="Times New Roman" w:hAnsi="Calibri" w:cs="Calibri"/>
          <w:lang w:eastAsia="en-GB"/>
        </w:rPr>
        <w:t xml:space="preserve">made from </w:t>
      </w:r>
      <w:r w:rsidR="005F6A08">
        <w:rPr>
          <w:rFonts w:ascii="Calibri" w:eastAsia="Times New Roman" w:hAnsi="Calibri" w:cs="Calibri"/>
          <w:lang w:eastAsia="en-GB"/>
        </w:rPr>
        <w:t xml:space="preserve">inside or </w:t>
      </w:r>
      <w:r w:rsidR="005C261D" w:rsidRPr="0073369F">
        <w:rPr>
          <w:rFonts w:ascii="Calibri" w:eastAsia="Times New Roman" w:hAnsi="Calibri" w:cs="Calibri"/>
          <w:lang w:eastAsia="en-GB"/>
        </w:rPr>
        <w:t>outside New Zealand.</w:t>
      </w:r>
    </w:p>
    <w:p w14:paraId="72420B16" w14:textId="1C82DB1F" w:rsidR="005C261D" w:rsidRPr="0073369F" w:rsidRDefault="005C261D" w:rsidP="00E667AA">
      <w:pPr>
        <w:numPr>
          <w:ilvl w:val="2"/>
          <w:numId w:val="1"/>
        </w:numPr>
        <w:tabs>
          <w:tab w:val="left" w:pos="142"/>
        </w:tabs>
        <w:spacing w:before="120" w:after="120" w:line="276" w:lineRule="auto"/>
        <w:ind w:left="1559" w:hanging="839"/>
        <w:jc w:val="both"/>
        <w:rPr>
          <w:rFonts w:ascii="Calibri" w:eastAsia="Times New Roman" w:hAnsi="Calibri" w:cs="Calibri"/>
          <w:lang w:eastAsia="en-GB"/>
        </w:rPr>
      </w:pPr>
      <w:r w:rsidRPr="0073369F">
        <w:rPr>
          <w:rFonts w:ascii="Calibri" w:eastAsia="Times New Roman" w:hAnsi="Calibri" w:cs="Calibri"/>
          <w:lang w:eastAsia="en-GB"/>
        </w:rPr>
        <w:t xml:space="preserve">This clause survives termination of the </w:t>
      </w:r>
      <w:r w:rsidR="009D44E2" w:rsidRPr="0073369F">
        <w:rPr>
          <w:rFonts w:ascii="Calibri" w:eastAsia="Times New Roman" w:hAnsi="Calibri" w:cs="Calibri"/>
          <w:lang w:eastAsia="en-GB"/>
        </w:rPr>
        <w:t>Employee</w:t>
      </w:r>
      <w:r w:rsidRPr="0073369F">
        <w:rPr>
          <w:rFonts w:ascii="Calibri" w:eastAsia="Times New Roman" w:hAnsi="Calibri" w:cs="Calibri"/>
          <w:lang w:eastAsia="en-GB"/>
        </w:rPr>
        <w:t>’s employment</w:t>
      </w:r>
      <w:r w:rsidR="00F41D91">
        <w:rPr>
          <w:rFonts w:ascii="Calibri" w:eastAsia="Times New Roman" w:hAnsi="Calibri" w:cs="Calibri"/>
          <w:lang w:eastAsia="en-GB"/>
        </w:rPr>
        <w:t xml:space="preserve">. </w:t>
      </w:r>
    </w:p>
    <w:p w14:paraId="59C95AED" w14:textId="462DF396" w:rsidR="00813891" w:rsidRPr="0073369F" w:rsidRDefault="00813891" w:rsidP="00B3722B">
      <w:pPr>
        <w:keepNext/>
        <w:keepLines/>
        <w:numPr>
          <w:ilvl w:val="0"/>
          <w:numId w:val="1"/>
        </w:numPr>
        <w:spacing w:before="240" w:after="120" w:line="276" w:lineRule="auto"/>
        <w:ind w:left="357" w:hanging="357"/>
        <w:jc w:val="both"/>
        <w:outlineLvl w:val="0"/>
        <w:rPr>
          <w:rFonts w:ascii="Calibri" w:eastAsia="Times New Roman" w:hAnsi="Calibri" w:cs="Calibri"/>
          <w:b/>
          <w:smallCaps/>
          <w:sz w:val="24"/>
          <w:szCs w:val="24"/>
          <w:u w:val="single"/>
          <w:lang w:val="en-NZ"/>
        </w:rPr>
      </w:pPr>
      <w:r w:rsidRPr="0073369F">
        <w:rPr>
          <w:rFonts w:ascii="Calibri" w:eastAsia="Times New Roman" w:hAnsi="Calibri" w:cs="Calibri"/>
          <w:b/>
          <w:smallCaps/>
          <w:sz w:val="24"/>
          <w:szCs w:val="24"/>
          <w:u w:val="single"/>
          <w:lang w:val="en-NZ"/>
        </w:rPr>
        <w:t>Employment Protection</w:t>
      </w:r>
      <w:bookmarkEnd w:id="75"/>
      <w:bookmarkEnd w:id="76"/>
    </w:p>
    <w:p w14:paraId="7B0FA3BC" w14:textId="0496356A" w:rsidR="00D60D6F" w:rsidRPr="0073369F" w:rsidRDefault="00D60D6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73369F">
        <w:rPr>
          <w:rFonts w:ascii="Calibri" w:hAnsi="Calibri" w:cs="Calibri"/>
        </w:rPr>
        <w:t xml:space="preserve">In the event that all or part of the work undertaken by the </w:t>
      </w:r>
      <w:r w:rsidR="009D44E2" w:rsidRPr="0073369F">
        <w:rPr>
          <w:rFonts w:ascii="Calibri" w:hAnsi="Calibri" w:cs="Calibri"/>
        </w:rPr>
        <w:t>Employee</w:t>
      </w:r>
      <w:r w:rsidRPr="0073369F">
        <w:rPr>
          <w:rFonts w:ascii="Calibri" w:hAnsi="Calibri" w:cs="Calibri"/>
        </w:rPr>
        <w:t xml:space="preserve"> will be affected by the </w:t>
      </w:r>
      <w:r w:rsidR="009D44E2" w:rsidRPr="0073369F">
        <w:rPr>
          <w:rFonts w:ascii="Calibri" w:hAnsi="Calibri" w:cs="Calibri"/>
        </w:rPr>
        <w:t>Employer</w:t>
      </w:r>
      <w:r w:rsidRPr="0073369F">
        <w:rPr>
          <w:rFonts w:ascii="Calibri" w:hAnsi="Calibri" w:cs="Calibri"/>
        </w:rPr>
        <w:t xml:space="preserve"> entering into an arrangement whereby a new </w:t>
      </w:r>
      <w:r w:rsidR="009D44E2" w:rsidRPr="0073369F">
        <w:rPr>
          <w:rFonts w:ascii="Calibri" w:hAnsi="Calibri" w:cs="Calibri"/>
        </w:rPr>
        <w:t>Employer</w:t>
      </w:r>
      <w:r w:rsidRPr="0073369F">
        <w:rPr>
          <w:rFonts w:ascii="Calibri" w:hAnsi="Calibri" w:cs="Calibri"/>
        </w:rPr>
        <w:t xml:space="preserve"> will undertake the work currently undertaken by the </w:t>
      </w:r>
      <w:r w:rsidR="009D44E2" w:rsidRPr="0073369F">
        <w:rPr>
          <w:rFonts w:ascii="Calibri" w:hAnsi="Calibri" w:cs="Calibri"/>
        </w:rPr>
        <w:t>Employee</w:t>
      </w:r>
      <w:r w:rsidRPr="0073369F">
        <w:rPr>
          <w:rFonts w:ascii="Calibri" w:hAnsi="Calibri" w:cs="Calibri"/>
        </w:rPr>
        <w:t xml:space="preserve">, the </w:t>
      </w:r>
      <w:r w:rsidR="009D44E2" w:rsidRPr="0073369F">
        <w:rPr>
          <w:rFonts w:ascii="Calibri" w:hAnsi="Calibri" w:cs="Calibri"/>
        </w:rPr>
        <w:t>Employer</w:t>
      </w:r>
      <w:r w:rsidRPr="0073369F">
        <w:rPr>
          <w:rFonts w:ascii="Calibri" w:hAnsi="Calibri" w:cs="Calibri"/>
        </w:rPr>
        <w:t xml:space="preserve"> will meet with the </w:t>
      </w:r>
      <w:r w:rsidR="009D44E2" w:rsidRPr="0073369F">
        <w:rPr>
          <w:rFonts w:ascii="Calibri" w:hAnsi="Calibri" w:cs="Calibri"/>
        </w:rPr>
        <w:t>Employee</w:t>
      </w:r>
      <w:r w:rsidRPr="0073369F">
        <w:rPr>
          <w:rFonts w:ascii="Calibri" w:hAnsi="Calibri" w:cs="Calibri"/>
        </w:rPr>
        <w:t xml:space="preserve">, providing information about the proposed arrangement and an opportunity for the </w:t>
      </w:r>
      <w:r w:rsidR="009D44E2" w:rsidRPr="0073369F">
        <w:rPr>
          <w:rFonts w:ascii="Calibri" w:hAnsi="Calibri" w:cs="Calibri"/>
        </w:rPr>
        <w:t>Employee</w:t>
      </w:r>
      <w:r w:rsidRPr="0073369F">
        <w:rPr>
          <w:rFonts w:ascii="Calibri" w:hAnsi="Calibri" w:cs="Calibri"/>
        </w:rPr>
        <w:t xml:space="preserve"> to comment on the proposal, consider and respond to their comments.</w:t>
      </w:r>
    </w:p>
    <w:p w14:paraId="5E26ACA4" w14:textId="5428091F" w:rsidR="00D60D6F" w:rsidRPr="0073369F" w:rsidRDefault="00D60D6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73369F">
        <w:rPr>
          <w:rFonts w:ascii="Calibri" w:hAnsi="Calibri" w:cs="Calibri"/>
        </w:rPr>
        <w:lastRenderedPageBreak/>
        <w:t xml:space="preserve">The </w:t>
      </w:r>
      <w:r w:rsidR="009D44E2" w:rsidRPr="0073369F">
        <w:rPr>
          <w:rFonts w:ascii="Calibri" w:hAnsi="Calibri" w:cs="Calibri"/>
        </w:rPr>
        <w:t>Employer</w:t>
      </w:r>
      <w:r w:rsidRPr="0073369F">
        <w:rPr>
          <w:rFonts w:ascii="Calibri" w:hAnsi="Calibri" w:cs="Calibri"/>
        </w:rPr>
        <w:t xml:space="preserve"> will negotiate with the new </w:t>
      </w:r>
      <w:r w:rsidR="00F870ED">
        <w:rPr>
          <w:rFonts w:ascii="Calibri" w:hAnsi="Calibri" w:cs="Calibri"/>
        </w:rPr>
        <w:t>e</w:t>
      </w:r>
      <w:r w:rsidR="009D44E2" w:rsidRPr="0073369F">
        <w:rPr>
          <w:rFonts w:ascii="Calibri" w:hAnsi="Calibri" w:cs="Calibri"/>
        </w:rPr>
        <w:t>mployer</w:t>
      </w:r>
      <w:r w:rsidRPr="0073369F">
        <w:rPr>
          <w:rFonts w:ascii="Calibri" w:hAnsi="Calibri" w:cs="Calibri"/>
        </w:rPr>
        <w:t xml:space="preserve">, including whether the affected </w:t>
      </w:r>
      <w:r w:rsidR="00F870ED">
        <w:rPr>
          <w:rFonts w:ascii="Calibri" w:hAnsi="Calibri" w:cs="Calibri"/>
        </w:rPr>
        <w:t>e</w:t>
      </w:r>
      <w:r w:rsidR="009D44E2" w:rsidRPr="0073369F">
        <w:rPr>
          <w:rFonts w:ascii="Calibri" w:hAnsi="Calibri" w:cs="Calibri"/>
        </w:rPr>
        <w:t>mployee</w:t>
      </w:r>
      <w:r w:rsidRPr="0073369F">
        <w:rPr>
          <w:rFonts w:ascii="Calibri" w:hAnsi="Calibri" w:cs="Calibri"/>
        </w:rPr>
        <w:t xml:space="preserve">s will transfer to the new </w:t>
      </w:r>
      <w:r w:rsidR="00F870ED">
        <w:rPr>
          <w:rFonts w:ascii="Calibri" w:hAnsi="Calibri" w:cs="Calibri"/>
        </w:rPr>
        <w:t>e</w:t>
      </w:r>
      <w:r w:rsidR="009D44E2" w:rsidRPr="0073369F">
        <w:rPr>
          <w:rFonts w:ascii="Calibri" w:hAnsi="Calibri" w:cs="Calibri"/>
        </w:rPr>
        <w:t>mployer</w:t>
      </w:r>
      <w:r w:rsidRPr="0073369F">
        <w:rPr>
          <w:rFonts w:ascii="Calibri" w:hAnsi="Calibri" w:cs="Calibri"/>
        </w:rPr>
        <w:t xml:space="preserve"> on the same or similar terms and conditions, and will use best endeavours to secure the new </w:t>
      </w:r>
      <w:r w:rsidR="00F870ED">
        <w:rPr>
          <w:rFonts w:ascii="Calibri" w:hAnsi="Calibri" w:cs="Calibri"/>
        </w:rPr>
        <w:t>e</w:t>
      </w:r>
      <w:r w:rsidR="009D44E2" w:rsidRPr="0073369F">
        <w:rPr>
          <w:rFonts w:ascii="Calibri" w:hAnsi="Calibri" w:cs="Calibri"/>
        </w:rPr>
        <w:t>mployer</w:t>
      </w:r>
      <w:r w:rsidRPr="0073369F">
        <w:rPr>
          <w:rFonts w:ascii="Calibri" w:hAnsi="Calibri" w:cs="Calibri"/>
        </w:rPr>
        <w:t xml:space="preserve">'s agreement to offer employment to the </w:t>
      </w:r>
      <w:r w:rsidR="009D44E2" w:rsidRPr="0073369F">
        <w:rPr>
          <w:rFonts w:ascii="Calibri" w:hAnsi="Calibri" w:cs="Calibri"/>
        </w:rPr>
        <w:t>Employee</w:t>
      </w:r>
      <w:r w:rsidRPr="0073369F">
        <w:rPr>
          <w:rFonts w:ascii="Calibri" w:hAnsi="Calibri" w:cs="Calibri"/>
        </w:rPr>
        <w:t>.</w:t>
      </w:r>
    </w:p>
    <w:p w14:paraId="0CB9F748" w14:textId="1EF2C108" w:rsidR="00D60D6F" w:rsidRDefault="00D60D6F" w:rsidP="00B3722B">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73369F">
        <w:rPr>
          <w:rFonts w:ascii="Calibri" w:hAnsi="Calibri" w:cs="Calibri"/>
        </w:rPr>
        <w:t xml:space="preserve">Where the </w:t>
      </w:r>
      <w:r w:rsidR="009D44E2" w:rsidRPr="0073369F">
        <w:rPr>
          <w:rFonts w:ascii="Calibri" w:hAnsi="Calibri" w:cs="Calibri"/>
        </w:rPr>
        <w:t>Employee</w:t>
      </w:r>
      <w:r w:rsidRPr="0073369F">
        <w:rPr>
          <w:rFonts w:ascii="Calibri" w:hAnsi="Calibri" w:cs="Calibri"/>
        </w:rPr>
        <w:t xml:space="preserve"> either chooses not to transfer to the new </w:t>
      </w:r>
      <w:r w:rsidR="009D44E2" w:rsidRPr="0073369F">
        <w:rPr>
          <w:rFonts w:ascii="Calibri" w:hAnsi="Calibri" w:cs="Calibri"/>
        </w:rPr>
        <w:t>Employer</w:t>
      </w:r>
      <w:r w:rsidRPr="0073369F">
        <w:rPr>
          <w:rFonts w:ascii="Calibri" w:hAnsi="Calibri" w:cs="Calibri"/>
        </w:rPr>
        <w:t xml:space="preserve">, or is not offered employment by the new </w:t>
      </w:r>
      <w:r w:rsidR="009D44E2" w:rsidRPr="0073369F">
        <w:rPr>
          <w:rFonts w:ascii="Calibri" w:hAnsi="Calibri" w:cs="Calibri"/>
        </w:rPr>
        <w:t>Employer</w:t>
      </w:r>
      <w:r w:rsidRPr="0073369F">
        <w:rPr>
          <w:rFonts w:ascii="Calibri" w:hAnsi="Calibri" w:cs="Calibri"/>
        </w:rPr>
        <w:t xml:space="preserve">, the </w:t>
      </w:r>
      <w:r w:rsidR="009D44E2" w:rsidRPr="0073369F">
        <w:rPr>
          <w:rFonts w:ascii="Calibri" w:hAnsi="Calibri" w:cs="Calibri"/>
        </w:rPr>
        <w:t>Employer</w:t>
      </w:r>
      <w:r w:rsidRPr="0073369F">
        <w:rPr>
          <w:rFonts w:ascii="Calibri" w:hAnsi="Calibri" w:cs="Calibri"/>
        </w:rPr>
        <w:t xml:space="preserve"> will activate the redundancy provisions of this </w:t>
      </w:r>
      <w:r w:rsidR="004F43E7">
        <w:rPr>
          <w:rFonts w:ascii="Calibri" w:hAnsi="Calibri" w:cs="Calibri"/>
        </w:rPr>
        <w:t>Agreement</w:t>
      </w:r>
      <w:r w:rsidRPr="0073369F">
        <w:rPr>
          <w:rFonts w:ascii="Calibri" w:hAnsi="Calibri" w:cs="Calibri"/>
        </w:rPr>
        <w:t>.</w:t>
      </w:r>
    </w:p>
    <w:p w14:paraId="09F17352" w14:textId="43206F3F" w:rsidR="00747E4B" w:rsidRPr="00613030" w:rsidRDefault="00747E4B" w:rsidP="00613030">
      <w:pPr>
        <w:keepNext/>
        <w:keepLines/>
        <w:numPr>
          <w:ilvl w:val="0"/>
          <w:numId w:val="1"/>
        </w:numPr>
        <w:spacing w:before="240" w:after="120" w:line="276" w:lineRule="auto"/>
        <w:ind w:left="357" w:hanging="357"/>
        <w:jc w:val="both"/>
        <w:outlineLvl w:val="0"/>
        <w:rPr>
          <w:rFonts w:eastAsia="Times New Roman" w:cs="Calibri"/>
          <w:b/>
          <w:smallCaps/>
          <w:sz w:val="24"/>
          <w:szCs w:val="24"/>
          <w:u w:val="single"/>
        </w:rPr>
      </w:pPr>
      <w:bookmarkStart w:id="78" w:name="_Toc38530738"/>
      <w:bookmarkStart w:id="79" w:name="_Toc38530798"/>
      <w:r w:rsidRPr="00613030">
        <w:rPr>
          <w:rFonts w:eastAsia="Times New Roman" w:cs="Calibri"/>
          <w:b/>
          <w:smallCaps/>
          <w:sz w:val="24"/>
          <w:szCs w:val="24"/>
          <w:u w:val="single"/>
        </w:rPr>
        <w:t>Redundancy</w:t>
      </w:r>
      <w:bookmarkEnd w:id="78"/>
      <w:bookmarkEnd w:id="79"/>
      <w:r w:rsidRPr="00613030">
        <w:rPr>
          <w:rFonts w:eastAsia="Times New Roman" w:cs="Calibri"/>
          <w:b/>
          <w:smallCaps/>
          <w:sz w:val="24"/>
          <w:szCs w:val="24"/>
          <w:u w:val="single"/>
        </w:rPr>
        <w:t xml:space="preserve"> </w:t>
      </w:r>
      <w:bookmarkEnd w:id="77"/>
    </w:p>
    <w:p w14:paraId="5756754B" w14:textId="033A675D" w:rsidR="009D7A67" w:rsidRPr="0073369F"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73369F">
        <w:rPr>
          <w:rFonts w:ascii="Calibri" w:hAnsi="Calibri" w:cs="Calibri"/>
        </w:rPr>
        <w:t xml:space="preserve">Redundancy is when an </w:t>
      </w:r>
      <w:r w:rsidR="009D44E2" w:rsidRPr="0073369F">
        <w:rPr>
          <w:rFonts w:ascii="Calibri" w:hAnsi="Calibri" w:cs="Calibri"/>
        </w:rPr>
        <w:t>Employee</w:t>
      </w:r>
      <w:r w:rsidRPr="0073369F">
        <w:rPr>
          <w:rFonts w:ascii="Calibri" w:hAnsi="Calibri" w:cs="Calibri"/>
        </w:rPr>
        <w:t>’s role is no longer needed.</w:t>
      </w:r>
      <w:bookmarkStart w:id="80" w:name="_Toc38432877"/>
    </w:p>
    <w:p w14:paraId="6DA60F04" w14:textId="45B3AC57" w:rsidR="00376AC9" w:rsidRDefault="00376AC9"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73369F">
        <w:rPr>
          <w:rFonts w:ascii="Calibri" w:hAnsi="Calibri" w:cs="Calibri"/>
        </w:rPr>
        <w:t xml:space="preserve">If after following a good faith restructuring process the </w:t>
      </w:r>
      <w:r w:rsidR="009D44E2" w:rsidRPr="0073369F">
        <w:rPr>
          <w:rFonts w:ascii="Calibri" w:hAnsi="Calibri" w:cs="Calibri"/>
        </w:rPr>
        <w:t>Employee</w:t>
      </w:r>
      <w:r w:rsidRPr="0073369F">
        <w:rPr>
          <w:rFonts w:ascii="Calibri" w:hAnsi="Calibri" w:cs="Calibri"/>
        </w:rPr>
        <w:t xml:space="preserve"> is made redundant, they will be given notice as set out in</w:t>
      </w:r>
      <w:r w:rsidR="001A3514" w:rsidRPr="0073369F">
        <w:rPr>
          <w:rFonts w:ascii="Calibri" w:hAnsi="Calibri" w:cs="Calibri"/>
        </w:rPr>
        <w:t xml:space="preserve"> </w:t>
      </w:r>
      <w:r w:rsidR="00DB7D16" w:rsidRPr="0073369F">
        <w:rPr>
          <w:rFonts w:ascii="Calibri" w:hAnsi="Calibri" w:cs="Calibri"/>
        </w:rPr>
        <w:t xml:space="preserve">the </w:t>
      </w:r>
      <w:r w:rsidR="00C750CB">
        <w:rPr>
          <w:rFonts w:ascii="Calibri" w:hAnsi="Calibri" w:cs="Calibri"/>
        </w:rPr>
        <w:t>E</w:t>
      </w:r>
      <w:r w:rsidR="00DB7D16" w:rsidRPr="0073369F">
        <w:rPr>
          <w:rFonts w:ascii="Calibri" w:hAnsi="Calibri" w:cs="Calibri"/>
        </w:rPr>
        <w:t xml:space="preserve">mployment </w:t>
      </w:r>
      <w:r w:rsidR="00C750CB">
        <w:rPr>
          <w:rFonts w:ascii="Calibri" w:hAnsi="Calibri" w:cs="Calibri"/>
        </w:rPr>
        <w:t>S</w:t>
      </w:r>
      <w:r w:rsidR="00DB7D16" w:rsidRPr="0073369F">
        <w:rPr>
          <w:rFonts w:ascii="Calibri" w:hAnsi="Calibri" w:cs="Calibri"/>
        </w:rPr>
        <w:t>ummary</w:t>
      </w:r>
      <w:r w:rsidR="00C750CB">
        <w:rPr>
          <w:rFonts w:ascii="Calibri" w:hAnsi="Calibri" w:cs="Calibri"/>
        </w:rPr>
        <w:t>. The Employee</w:t>
      </w:r>
      <w:r w:rsidR="001A3514" w:rsidRPr="0073369F">
        <w:rPr>
          <w:rFonts w:ascii="Calibri" w:hAnsi="Calibri" w:cs="Calibri"/>
        </w:rPr>
        <w:t xml:space="preserve"> </w:t>
      </w:r>
      <w:r w:rsidRPr="0073369F">
        <w:rPr>
          <w:rFonts w:ascii="Calibri" w:hAnsi="Calibri" w:cs="Calibri"/>
        </w:rPr>
        <w:t>will not receive redundancy compensation or</w:t>
      </w:r>
      <w:r w:rsidRPr="00613030">
        <w:rPr>
          <w:rFonts w:ascii="Calibri" w:hAnsi="Calibri" w:cs="Calibri"/>
        </w:rPr>
        <w:t xml:space="preserve"> other redundancy entitlements</w:t>
      </w:r>
      <w:r w:rsidR="001A3514" w:rsidRPr="00613030">
        <w:rPr>
          <w:rFonts w:ascii="Calibri" w:hAnsi="Calibri" w:cs="Calibri"/>
        </w:rPr>
        <w:t>.</w:t>
      </w:r>
    </w:p>
    <w:p w14:paraId="45B1F1BA" w14:textId="77777777" w:rsidR="004905DA" w:rsidRPr="00613030" w:rsidRDefault="004905DA" w:rsidP="004905DA">
      <w:pPr>
        <w:keepNext/>
        <w:keepLines/>
        <w:numPr>
          <w:ilvl w:val="0"/>
          <w:numId w:val="1"/>
        </w:numPr>
        <w:spacing w:before="240" w:after="120" w:line="276" w:lineRule="auto"/>
        <w:ind w:left="357" w:hanging="357"/>
        <w:jc w:val="both"/>
        <w:outlineLvl w:val="0"/>
        <w:rPr>
          <w:rFonts w:ascii="Calibri" w:eastAsia="Times New Roman" w:hAnsi="Calibri" w:cs="Calibri"/>
          <w:b/>
          <w:smallCaps/>
          <w:sz w:val="24"/>
          <w:szCs w:val="24"/>
          <w:u w:val="single"/>
          <w:lang w:val="en-NZ"/>
        </w:rPr>
      </w:pPr>
      <w:r w:rsidRPr="00525D42">
        <w:rPr>
          <w:rFonts w:eastAsia="Times New Roman" w:cs="Calibri"/>
          <w:b/>
          <w:smallCaps/>
          <w:sz w:val="24"/>
          <w:szCs w:val="24"/>
          <w:u w:val="single"/>
        </w:rPr>
        <w:t>Business Interruption</w:t>
      </w:r>
    </w:p>
    <w:p w14:paraId="56935878" w14:textId="77777777" w:rsidR="004905DA" w:rsidRPr="00613030" w:rsidRDefault="004905DA" w:rsidP="004905D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613030">
        <w:rPr>
          <w:rFonts w:ascii="Calibri" w:hAnsi="Calibri" w:cs="Calibri"/>
        </w:rPr>
        <w:t>The Employee understands and agrees that in the event of a natural disaster, workplace fire, flood, pandemic, weather event, war, closure due to Government and/or Government Body action, or other similar major event beyond the Employer's control, the Employer may use this clause to terminate the employment without notice or payment of notice or vary the Employee</w:t>
      </w:r>
      <w:r>
        <w:rPr>
          <w:rFonts w:ascii="Calibri" w:hAnsi="Calibri" w:cs="Calibri"/>
        </w:rPr>
        <w:t>’</w:t>
      </w:r>
      <w:r w:rsidRPr="00613030">
        <w:rPr>
          <w:rFonts w:ascii="Calibri" w:hAnsi="Calibri" w:cs="Calibri"/>
        </w:rPr>
        <w:t xml:space="preserve">s remuneration and/or hours of work without notice.  </w:t>
      </w:r>
    </w:p>
    <w:p w14:paraId="6DB5C81C" w14:textId="77777777" w:rsidR="004905DA" w:rsidRPr="00613030" w:rsidRDefault="004905DA" w:rsidP="004905D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613030">
        <w:rPr>
          <w:rFonts w:ascii="Calibri" w:hAnsi="Calibri" w:cs="Calibri"/>
        </w:rPr>
        <w:t xml:space="preserve">The Employee acknowledges that in these events, this clause may be used to change the above conditions and will supersede other clauses within this </w:t>
      </w:r>
      <w:r>
        <w:rPr>
          <w:rFonts w:ascii="Calibri" w:hAnsi="Calibri" w:cs="Calibri"/>
        </w:rPr>
        <w:t>Agreement</w:t>
      </w:r>
      <w:r w:rsidRPr="00613030">
        <w:rPr>
          <w:rFonts w:ascii="Calibri" w:hAnsi="Calibri" w:cs="Calibri"/>
        </w:rPr>
        <w:t xml:space="preserve">. </w:t>
      </w:r>
    </w:p>
    <w:p w14:paraId="71CAD62D" w14:textId="77777777" w:rsidR="004905DA" w:rsidRPr="00613030" w:rsidRDefault="004905DA" w:rsidP="004905DA">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613030">
        <w:rPr>
          <w:rFonts w:ascii="Calibri" w:hAnsi="Calibri" w:cs="Calibri"/>
        </w:rPr>
        <w:t xml:space="preserve">The Employer agrees to consider all reasonable options that prevent changes to the Employee’s employment before using this clause. </w:t>
      </w:r>
    </w:p>
    <w:p w14:paraId="074B1394" w14:textId="77777777" w:rsidR="00747E4B" w:rsidRPr="0073369F" w:rsidRDefault="00747E4B" w:rsidP="00613030">
      <w:pPr>
        <w:keepNext/>
        <w:keepLines/>
        <w:numPr>
          <w:ilvl w:val="0"/>
          <w:numId w:val="1"/>
        </w:numPr>
        <w:spacing w:before="240" w:after="120" w:line="276" w:lineRule="auto"/>
        <w:ind w:left="357" w:hanging="357"/>
        <w:jc w:val="both"/>
        <w:outlineLvl w:val="0"/>
        <w:rPr>
          <w:rFonts w:ascii="Calibri" w:eastAsia="Times New Roman" w:hAnsi="Calibri" w:cs="Calibri"/>
          <w:b/>
          <w:smallCaps/>
          <w:sz w:val="24"/>
          <w:szCs w:val="24"/>
          <w:u w:val="single"/>
          <w:lang w:val="en-NZ"/>
        </w:rPr>
      </w:pPr>
      <w:bookmarkStart w:id="81" w:name="_Toc38432878"/>
      <w:bookmarkStart w:id="82" w:name="_Toc38530740"/>
      <w:bookmarkStart w:id="83" w:name="_Toc38530800"/>
      <w:bookmarkEnd w:id="80"/>
      <w:r w:rsidRPr="00613030">
        <w:rPr>
          <w:rFonts w:eastAsia="Times New Roman" w:cs="Calibri"/>
          <w:b/>
          <w:smallCaps/>
          <w:sz w:val="24"/>
          <w:szCs w:val="24"/>
          <w:u w:val="single"/>
        </w:rPr>
        <w:t>Resolving Employment Relationship Problems</w:t>
      </w:r>
      <w:bookmarkEnd w:id="81"/>
      <w:bookmarkEnd w:id="82"/>
      <w:bookmarkEnd w:id="83"/>
      <w:r w:rsidRPr="00613030">
        <w:rPr>
          <w:rFonts w:eastAsia="Times New Roman" w:cs="Calibri"/>
          <w:b/>
          <w:smallCaps/>
          <w:sz w:val="24"/>
          <w:szCs w:val="24"/>
          <w:u w:val="single"/>
        </w:rPr>
        <w:t xml:space="preserve"> </w:t>
      </w:r>
    </w:p>
    <w:p w14:paraId="663AC325" w14:textId="14202407" w:rsidR="00747E4B" w:rsidRPr="00613030"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613030">
        <w:rPr>
          <w:rFonts w:ascii="Calibri" w:hAnsi="Calibri" w:cs="Calibri"/>
        </w:rPr>
        <w:t xml:space="preserve">Wherever possible it is the aim of the </w:t>
      </w:r>
      <w:r w:rsidR="004905DA">
        <w:rPr>
          <w:rFonts w:ascii="Calibri" w:hAnsi="Calibri" w:cs="Calibri"/>
        </w:rPr>
        <w:t>Employer</w:t>
      </w:r>
      <w:r w:rsidR="004905DA" w:rsidRPr="00613030">
        <w:rPr>
          <w:rFonts w:ascii="Calibri" w:hAnsi="Calibri" w:cs="Calibri"/>
        </w:rPr>
        <w:t xml:space="preserve"> </w:t>
      </w:r>
      <w:r w:rsidRPr="00613030">
        <w:rPr>
          <w:rFonts w:ascii="Calibri" w:hAnsi="Calibri" w:cs="Calibri"/>
        </w:rPr>
        <w:t>to resolve any employment relationship issues as quickly as possible. Therefore</w:t>
      </w:r>
      <w:r w:rsidR="004905DA">
        <w:rPr>
          <w:rFonts w:ascii="Calibri" w:hAnsi="Calibri" w:cs="Calibri"/>
        </w:rPr>
        <w:t>,</w:t>
      </w:r>
      <w:r w:rsidRPr="00613030">
        <w:rPr>
          <w:rFonts w:ascii="Calibri" w:hAnsi="Calibri" w:cs="Calibri"/>
        </w:rPr>
        <w:t xml:space="preserve"> if any employment issues arise, those should be raised with the </w:t>
      </w:r>
      <w:r w:rsidR="009D44E2" w:rsidRPr="00613030">
        <w:rPr>
          <w:rFonts w:ascii="Calibri" w:hAnsi="Calibri" w:cs="Calibri"/>
        </w:rPr>
        <w:t>Employer</w:t>
      </w:r>
      <w:r w:rsidRPr="00613030">
        <w:rPr>
          <w:rFonts w:ascii="Calibri" w:hAnsi="Calibri" w:cs="Calibri"/>
        </w:rPr>
        <w:t xml:space="preserve"> as soon as possible.  </w:t>
      </w:r>
    </w:p>
    <w:p w14:paraId="775D4CFD" w14:textId="61590793" w:rsidR="00747E4B" w:rsidRPr="00613030"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613030">
        <w:rPr>
          <w:rFonts w:ascii="Calibri" w:hAnsi="Calibri" w:cs="Calibri"/>
        </w:rPr>
        <w:t xml:space="preserve">If the matter is not resolved either party can seek assistance from the </w:t>
      </w:r>
      <w:r w:rsidR="00883C76" w:rsidRPr="00613030">
        <w:rPr>
          <w:rFonts w:ascii="Calibri" w:hAnsi="Calibri" w:cs="Calibri"/>
        </w:rPr>
        <w:t>Ministry of Business</w:t>
      </w:r>
      <w:r w:rsidR="007F4335" w:rsidRPr="00613030">
        <w:rPr>
          <w:rFonts w:ascii="Calibri" w:hAnsi="Calibri" w:cs="Calibri"/>
        </w:rPr>
        <w:t>, Innovations and Employment</w:t>
      </w:r>
      <w:r w:rsidR="00883C76" w:rsidRPr="00613030">
        <w:rPr>
          <w:rFonts w:ascii="Calibri" w:hAnsi="Calibri" w:cs="Calibri"/>
        </w:rPr>
        <w:t xml:space="preserve"> </w:t>
      </w:r>
      <w:r w:rsidR="004905DA">
        <w:rPr>
          <w:rFonts w:ascii="Calibri" w:hAnsi="Calibri" w:cs="Calibri"/>
        </w:rPr>
        <w:t>M</w:t>
      </w:r>
      <w:r w:rsidRPr="00613030">
        <w:rPr>
          <w:rFonts w:ascii="Calibri" w:hAnsi="Calibri" w:cs="Calibri"/>
        </w:rPr>
        <w:t xml:space="preserve">ediation </w:t>
      </w:r>
      <w:r w:rsidR="004905DA">
        <w:rPr>
          <w:rFonts w:ascii="Calibri" w:hAnsi="Calibri" w:cs="Calibri"/>
        </w:rPr>
        <w:t>S</w:t>
      </w:r>
      <w:r w:rsidRPr="00613030">
        <w:rPr>
          <w:rFonts w:ascii="Calibri" w:hAnsi="Calibri" w:cs="Calibri"/>
        </w:rPr>
        <w:t xml:space="preserve">ervice. If the issues are not resolved at mediation, they may be referred to the Employment Relations Authority. </w:t>
      </w:r>
    </w:p>
    <w:p w14:paraId="515F6AFD" w14:textId="522A3ED8" w:rsidR="00CA4B3B" w:rsidRPr="00613030" w:rsidRDefault="00747E4B" w:rsidP="00613030">
      <w:pPr>
        <w:numPr>
          <w:ilvl w:val="1"/>
          <w:numId w:val="1"/>
        </w:numPr>
        <w:tabs>
          <w:tab w:val="left" w:pos="360"/>
          <w:tab w:val="left" w:pos="567"/>
          <w:tab w:val="left" w:pos="1440"/>
          <w:tab w:val="left" w:pos="2160"/>
          <w:tab w:val="left" w:pos="4320"/>
          <w:tab w:val="right" w:pos="8928"/>
        </w:tabs>
        <w:spacing w:before="120" w:after="0" w:line="276" w:lineRule="auto"/>
        <w:ind w:left="993" w:hanging="633"/>
        <w:jc w:val="both"/>
        <w:rPr>
          <w:rFonts w:ascii="Calibri" w:hAnsi="Calibri" w:cs="Calibri"/>
        </w:rPr>
      </w:pPr>
      <w:r w:rsidRPr="00613030">
        <w:rPr>
          <w:rFonts w:ascii="Calibri" w:hAnsi="Calibri" w:cs="Calibri"/>
        </w:rPr>
        <w:t xml:space="preserve">If the issue is a personal grievance, the </w:t>
      </w:r>
      <w:r w:rsidR="009D44E2" w:rsidRPr="00613030">
        <w:rPr>
          <w:rFonts w:ascii="Calibri" w:hAnsi="Calibri" w:cs="Calibri"/>
        </w:rPr>
        <w:t>Employee</w:t>
      </w:r>
      <w:r w:rsidRPr="00613030">
        <w:rPr>
          <w:rFonts w:ascii="Calibri" w:hAnsi="Calibri" w:cs="Calibri"/>
        </w:rPr>
        <w:t xml:space="preserve"> must present that grievance within 90 days of the event giving rise to the grievance, or after further time if allowed by the </w:t>
      </w:r>
      <w:r w:rsidR="009D44E2" w:rsidRPr="00613030">
        <w:rPr>
          <w:rFonts w:ascii="Calibri" w:hAnsi="Calibri" w:cs="Calibri"/>
        </w:rPr>
        <w:t>Employer</w:t>
      </w:r>
      <w:r w:rsidRPr="00613030">
        <w:rPr>
          <w:rFonts w:ascii="Calibri" w:hAnsi="Calibri" w:cs="Calibri"/>
        </w:rPr>
        <w:t xml:space="preserve"> or where the Employment Relations Authority grants an extension of time. </w:t>
      </w:r>
    </w:p>
    <w:p w14:paraId="54984719" w14:textId="42844FAB" w:rsidR="00747E4B" w:rsidRPr="0073369F" w:rsidRDefault="00590B74" w:rsidP="007466FB">
      <w:pPr>
        <w:rPr>
          <w:rFonts w:ascii="Calibri" w:eastAsia="Times New Roman" w:hAnsi="Calibri" w:cs="Calibri"/>
          <w:b/>
          <w:smallCaps/>
          <w:sz w:val="24"/>
          <w:szCs w:val="24"/>
          <w:u w:val="single"/>
          <w:lang w:val="en-NZ"/>
        </w:rPr>
      </w:pPr>
      <w:r>
        <w:rPr>
          <w:rFonts w:ascii="Calibri" w:eastAsia="Times New Roman" w:hAnsi="Calibri" w:cs="Calibri"/>
          <w:lang w:eastAsia="en-GB"/>
        </w:rPr>
        <w:br w:type="page"/>
      </w:r>
      <w:bookmarkStart w:id="84" w:name="_Toc38432879"/>
      <w:bookmarkStart w:id="85" w:name="_Toc38530741"/>
      <w:bookmarkStart w:id="86" w:name="_Toc38530801"/>
      <w:r w:rsidR="007466FB">
        <w:rPr>
          <w:rFonts w:ascii="Calibri" w:eastAsia="Times New Roman" w:hAnsi="Calibri" w:cs="Calibri"/>
          <w:lang w:eastAsia="en-GB"/>
        </w:rPr>
        <w:lastRenderedPageBreak/>
        <w:t>D</w:t>
      </w:r>
      <w:proofErr w:type="spellStart"/>
      <w:r w:rsidR="00747E4B" w:rsidRPr="0073369F">
        <w:rPr>
          <w:rFonts w:ascii="Calibri" w:eastAsia="Times New Roman" w:hAnsi="Calibri" w:cs="Calibri"/>
          <w:b/>
          <w:smallCaps/>
          <w:sz w:val="24"/>
          <w:szCs w:val="24"/>
          <w:u w:val="single"/>
          <w:lang w:val="en-NZ"/>
        </w:rPr>
        <w:t>eclaration</w:t>
      </w:r>
      <w:bookmarkEnd w:id="84"/>
      <w:bookmarkEnd w:id="85"/>
      <w:bookmarkEnd w:id="86"/>
      <w:proofErr w:type="spellEnd"/>
    </w:p>
    <w:p w14:paraId="0E2BEB3A" w14:textId="625B7C3D" w:rsidR="009F7E4C" w:rsidRPr="0073369F" w:rsidRDefault="00747E4B" w:rsidP="009F7E4C">
      <w:pPr>
        <w:spacing w:before="120" w:after="180" w:line="276" w:lineRule="auto"/>
        <w:ind w:left="720"/>
        <w:jc w:val="both"/>
        <w:rPr>
          <w:rFonts w:ascii="Calibri" w:eastAsia="Times New Roman" w:hAnsi="Calibri" w:cs="Calibri"/>
          <w:lang w:eastAsia="en-GB"/>
        </w:rPr>
      </w:pPr>
      <w:r w:rsidRPr="0073369F">
        <w:rPr>
          <w:rFonts w:ascii="Calibri" w:eastAsia="Times New Roman" w:hAnsi="Calibri" w:cs="Calibri"/>
          <w:lang w:eastAsia="en-GB"/>
        </w:rPr>
        <w:t xml:space="preserve"> </w:t>
      </w:r>
      <w:sdt>
        <w:sdtPr>
          <w:rPr>
            <w:rFonts w:ascii="Calibri" w:eastAsia="Times New Roman" w:hAnsi="Calibri" w:cs="Calibri"/>
            <w:b/>
            <w:lang w:eastAsia="en-GB"/>
          </w:rPr>
          <w:id w:val="-610283488"/>
          <w:placeholder>
            <w:docPart w:val="352B027A9B1C49DFBDFE474EF02F7D11"/>
          </w:placeholder>
          <w:showingPlcHdr/>
          <w:text/>
        </w:sdtPr>
        <w:sdtEndPr>
          <w:rPr>
            <w:b w:val="0"/>
          </w:rPr>
        </w:sdtEndPr>
        <w:sdtContent>
          <w:r w:rsidRPr="0073369F">
            <w:rPr>
              <w:rFonts w:ascii="Calibri" w:eastAsia="Times New Roman" w:hAnsi="Calibri" w:cs="Calibri"/>
              <w:color w:val="808080"/>
              <w:highlight w:val="yellow"/>
              <w:lang w:eastAsia="en-GB"/>
            </w:rPr>
            <w:t>Insert Company Name</w:t>
          </w:r>
        </w:sdtContent>
      </w:sdt>
      <w:r w:rsidRPr="0073369F">
        <w:rPr>
          <w:rFonts w:ascii="Calibri" w:eastAsia="Times New Roman" w:hAnsi="Calibri" w:cs="Calibri"/>
          <w:lang w:eastAsia="en-GB"/>
        </w:rPr>
        <w:t xml:space="preserve">, offer this employment agreement to </w:t>
      </w:r>
      <w:sdt>
        <w:sdtPr>
          <w:rPr>
            <w:rFonts w:ascii="Calibri" w:eastAsia="Times New Roman" w:hAnsi="Calibri" w:cs="Calibri"/>
            <w:b/>
            <w:lang w:eastAsia="en-GB"/>
          </w:rPr>
          <w:id w:val="-557237626"/>
          <w:placeholder>
            <w:docPart w:val="0F8ED2AC9EDD44D1B7F642D6B975B3B8"/>
          </w:placeholder>
          <w:showingPlcHdr/>
        </w:sdtPr>
        <w:sdtEndPr>
          <w:rPr>
            <w:b w:val="0"/>
          </w:rPr>
        </w:sdtEndPr>
        <w:sdtContent>
          <w:r w:rsidRPr="0073369F">
            <w:rPr>
              <w:rFonts w:ascii="Calibri" w:eastAsia="Times New Roman" w:hAnsi="Calibri" w:cs="Calibri"/>
              <w:color w:val="808080"/>
              <w:highlight w:val="yellow"/>
              <w:lang w:eastAsia="en-GB"/>
            </w:rPr>
            <w:t>Employee Name</w:t>
          </w:r>
        </w:sdtContent>
      </w:sdt>
      <w:r w:rsidRPr="0073369F">
        <w:rPr>
          <w:rFonts w:ascii="Calibri" w:eastAsia="Times New Roman" w:hAnsi="Calibri" w:cs="Calibri"/>
          <w:lang w:eastAsia="en-GB"/>
        </w:rPr>
        <w:t>.</w:t>
      </w:r>
    </w:p>
    <w:p w14:paraId="381582A8" w14:textId="79AB4A1C" w:rsidR="00747E4B" w:rsidRPr="0073369F" w:rsidRDefault="00747E4B" w:rsidP="007B35B3">
      <w:pPr>
        <w:spacing w:before="120" w:after="180" w:line="276" w:lineRule="auto"/>
        <w:ind w:left="720"/>
        <w:jc w:val="both"/>
        <w:rPr>
          <w:rFonts w:ascii="Calibri" w:eastAsia="Times New Roman" w:hAnsi="Calibri" w:cs="Calibri"/>
          <w:lang w:eastAsia="en-GB"/>
        </w:rPr>
      </w:pPr>
      <w:r w:rsidRPr="0073369F">
        <w:rPr>
          <w:rFonts w:ascii="Calibri" w:eastAsia="Times New Roman" w:hAnsi="Calibri" w:cs="Calibri"/>
          <w:lang w:eastAsia="en-GB"/>
        </w:rPr>
        <w:t xml:space="preserve">Signed by:..............................................................  Date:..........................  </w:t>
      </w:r>
    </w:p>
    <w:p w14:paraId="1FF3A7D4" w14:textId="77777777" w:rsidR="00A33F10" w:rsidRPr="0073369F" w:rsidRDefault="00A33F10" w:rsidP="007B35B3">
      <w:pPr>
        <w:spacing w:before="120" w:after="180" w:line="276" w:lineRule="auto"/>
        <w:ind w:left="720"/>
        <w:jc w:val="both"/>
        <w:rPr>
          <w:rFonts w:ascii="Calibri" w:eastAsia="Times New Roman" w:hAnsi="Calibri" w:cs="Calibri"/>
          <w:lang w:eastAsia="en-GB"/>
        </w:rPr>
      </w:pPr>
    </w:p>
    <w:p w14:paraId="2C423C14" w14:textId="78B2B16B" w:rsidR="00747E4B" w:rsidRPr="0073369F" w:rsidRDefault="00747E4B" w:rsidP="007B35B3">
      <w:pPr>
        <w:spacing w:before="120" w:after="180" w:line="276" w:lineRule="auto"/>
        <w:ind w:left="720"/>
        <w:jc w:val="both"/>
        <w:rPr>
          <w:rFonts w:ascii="Calibri" w:eastAsia="Times New Roman" w:hAnsi="Calibri" w:cs="Calibri"/>
          <w:lang w:eastAsia="en-GB"/>
        </w:rPr>
      </w:pPr>
      <w:r w:rsidRPr="0073369F">
        <w:rPr>
          <w:rFonts w:ascii="Calibri" w:eastAsia="Times New Roman" w:hAnsi="Calibri" w:cs="Calibri"/>
          <w:lang w:eastAsia="en-GB"/>
        </w:rPr>
        <w:t>I,</w:t>
      </w:r>
      <w:r w:rsidRPr="0073369F">
        <w:rPr>
          <w:rFonts w:ascii="Calibri" w:eastAsia="Times New Roman" w:hAnsi="Calibri" w:cs="Calibri"/>
          <w:b/>
          <w:lang w:eastAsia="en-GB"/>
        </w:rPr>
        <w:t xml:space="preserve"> </w:t>
      </w:r>
      <w:sdt>
        <w:sdtPr>
          <w:rPr>
            <w:rFonts w:ascii="Calibri" w:eastAsia="Times New Roman" w:hAnsi="Calibri" w:cs="Calibri"/>
            <w:b/>
            <w:lang w:eastAsia="en-GB"/>
          </w:rPr>
          <w:id w:val="-1152750806"/>
          <w:placeholder>
            <w:docPart w:val="40D297A9451E4843976BB4556A1F82F3"/>
          </w:placeholder>
          <w:showingPlcHdr/>
        </w:sdtPr>
        <w:sdtEndPr>
          <w:rPr>
            <w:b w:val="0"/>
          </w:rPr>
        </w:sdtEndPr>
        <w:sdtContent>
          <w:r w:rsidRPr="0073369F">
            <w:rPr>
              <w:rFonts w:ascii="Calibri" w:eastAsia="Times New Roman" w:hAnsi="Calibri" w:cs="Calibri"/>
              <w:color w:val="808080"/>
              <w:highlight w:val="yellow"/>
              <w:lang w:eastAsia="en-GB"/>
            </w:rPr>
            <w:t>Employee Name</w:t>
          </w:r>
        </w:sdtContent>
      </w:sdt>
      <w:r w:rsidRPr="0073369F">
        <w:rPr>
          <w:rFonts w:ascii="Calibri" w:eastAsia="Times New Roman" w:hAnsi="Calibri" w:cs="Calibri"/>
          <w:lang w:eastAsia="en-GB"/>
        </w:rPr>
        <w:t xml:space="preserve">, declare that I have read and understand the conditions of employment detailed above and accept them fully.  I </w:t>
      </w:r>
      <w:r w:rsidR="002072D3" w:rsidRPr="0073369F">
        <w:rPr>
          <w:rFonts w:ascii="Calibri" w:eastAsia="Times New Roman" w:hAnsi="Calibri" w:cs="Calibri"/>
          <w:lang w:eastAsia="en-GB"/>
        </w:rPr>
        <w:t xml:space="preserve">understand that </w:t>
      </w:r>
      <w:r w:rsidRPr="0073369F">
        <w:rPr>
          <w:rFonts w:ascii="Calibri" w:eastAsia="Times New Roman" w:hAnsi="Calibri" w:cs="Calibri"/>
          <w:lang w:eastAsia="en-GB"/>
        </w:rPr>
        <w:t xml:space="preserve">I have the right to seek independent advice in relation to this </w:t>
      </w:r>
      <w:r w:rsidR="004F43E7">
        <w:rPr>
          <w:rFonts w:ascii="Calibri" w:eastAsia="Times New Roman" w:hAnsi="Calibri" w:cs="Calibri"/>
          <w:lang w:eastAsia="en-GB"/>
        </w:rPr>
        <w:t>Agreement</w:t>
      </w:r>
      <w:r w:rsidRPr="0073369F">
        <w:rPr>
          <w:rFonts w:ascii="Calibri" w:eastAsia="Times New Roman" w:hAnsi="Calibri" w:cs="Calibri"/>
          <w:lang w:eastAsia="en-GB"/>
        </w:rPr>
        <w:t xml:space="preserve"> and have been allowed reasonable time to do so. </w:t>
      </w:r>
    </w:p>
    <w:p w14:paraId="7AE56269" w14:textId="77777777" w:rsidR="009F7E4C" w:rsidRPr="0073369F" w:rsidRDefault="009F7E4C" w:rsidP="007B35B3">
      <w:pPr>
        <w:spacing w:before="120" w:after="180" w:line="276" w:lineRule="auto"/>
        <w:ind w:left="720"/>
        <w:jc w:val="both"/>
        <w:rPr>
          <w:rFonts w:ascii="Calibri" w:eastAsia="Times New Roman" w:hAnsi="Calibri" w:cs="Calibri"/>
          <w:lang w:eastAsia="en-GB"/>
        </w:rPr>
      </w:pPr>
    </w:p>
    <w:p w14:paraId="040784F7" w14:textId="617A2FC7" w:rsidR="00747E4B" w:rsidRPr="0073369F" w:rsidRDefault="00747E4B" w:rsidP="007B35B3">
      <w:pPr>
        <w:spacing w:before="120" w:after="180" w:line="276" w:lineRule="auto"/>
        <w:ind w:left="720"/>
        <w:jc w:val="both"/>
        <w:rPr>
          <w:rFonts w:ascii="Calibri" w:eastAsia="Times New Roman" w:hAnsi="Calibri" w:cs="Calibri"/>
          <w:lang w:eastAsia="en-GB"/>
        </w:rPr>
      </w:pPr>
      <w:r w:rsidRPr="0073369F">
        <w:rPr>
          <w:rFonts w:ascii="Calibri" w:eastAsia="Times New Roman" w:hAnsi="Calibri" w:cs="Calibri"/>
          <w:lang w:eastAsia="en-GB"/>
        </w:rPr>
        <w:t>Signed by:..............................................................  Date:.........................</w:t>
      </w:r>
    </w:p>
    <w:p w14:paraId="2F84A5F6" w14:textId="6609C920" w:rsidR="00DD26C3" w:rsidRPr="0073369F" w:rsidRDefault="00DD26C3" w:rsidP="007B35B3">
      <w:pPr>
        <w:jc w:val="both"/>
        <w:rPr>
          <w:rFonts w:ascii="Calibri" w:eastAsia="Calibri" w:hAnsi="Calibri" w:cs="Calibri"/>
          <w:lang w:val="en-NZ"/>
        </w:rPr>
      </w:pPr>
      <w:r w:rsidRPr="0073369F">
        <w:rPr>
          <w:rFonts w:ascii="Calibri" w:eastAsia="Calibri" w:hAnsi="Calibri" w:cs="Calibri"/>
          <w:lang w:val="en-NZ"/>
        </w:rPr>
        <w:br w:type="page"/>
      </w:r>
    </w:p>
    <w:p w14:paraId="2075B149" w14:textId="681CBFBE" w:rsidR="00747E4B" w:rsidRPr="0073369F" w:rsidRDefault="00DD26C3" w:rsidP="007B35B3">
      <w:pPr>
        <w:keepNext/>
        <w:keepLines/>
        <w:spacing w:before="240" w:after="0" w:line="276" w:lineRule="auto"/>
        <w:jc w:val="both"/>
        <w:outlineLvl w:val="0"/>
        <w:rPr>
          <w:rFonts w:ascii="Calibri" w:eastAsia="Times New Roman" w:hAnsi="Calibri" w:cs="Calibri"/>
          <w:b/>
          <w:smallCaps/>
          <w:sz w:val="24"/>
          <w:szCs w:val="24"/>
          <w:u w:val="single"/>
          <w:lang w:val="en-NZ"/>
        </w:rPr>
      </w:pPr>
      <w:bookmarkStart w:id="87" w:name="_Toc38530742"/>
      <w:bookmarkStart w:id="88" w:name="_Toc38530802"/>
      <w:r w:rsidRPr="0073369F">
        <w:rPr>
          <w:rFonts w:ascii="Calibri" w:eastAsia="Times New Roman" w:hAnsi="Calibri" w:cs="Calibri"/>
          <w:b/>
          <w:smallCaps/>
          <w:sz w:val="24"/>
          <w:szCs w:val="24"/>
          <w:u w:val="single"/>
          <w:lang w:val="en-NZ"/>
        </w:rPr>
        <w:lastRenderedPageBreak/>
        <w:t>Schedule 1 –Job Description</w:t>
      </w:r>
      <w:bookmarkEnd w:id="87"/>
      <w:bookmarkEnd w:id="88"/>
      <w:r w:rsidRPr="0073369F">
        <w:rPr>
          <w:rFonts w:ascii="Calibri" w:eastAsia="Times New Roman" w:hAnsi="Calibri" w:cs="Calibri"/>
          <w:b/>
          <w:smallCaps/>
          <w:sz w:val="24"/>
          <w:szCs w:val="24"/>
          <w:u w:val="single"/>
          <w:lang w:val="en-NZ"/>
        </w:rPr>
        <w:t xml:space="preserve"> </w:t>
      </w:r>
    </w:p>
    <w:p w14:paraId="0EDFAAFB" w14:textId="77777777" w:rsidR="00747E4B" w:rsidRPr="0073369F" w:rsidRDefault="00747E4B" w:rsidP="007B35B3">
      <w:pPr>
        <w:spacing w:line="276" w:lineRule="auto"/>
        <w:jc w:val="both"/>
        <w:rPr>
          <w:rFonts w:ascii="Calibri" w:eastAsia="Calibri" w:hAnsi="Calibri" w:cs="Calibri"/>
          <w:lang w:val="en-NZ"/>
        </w:rPr>
      </w:pPr>
    </w:p>
    <w:p w14:paraId="35AF2624" w14:textId="77777777" w:rsidR="00747E4B" w:rsidRPr="0073369F" w:rsidRDefault="00747E4B" w:rsidP="007B35B3">
      <w:pPr>
        <w:spacing w:line="276" w:lineRule="auto"/>
        <w:jc w:val="both"/>
        <w:rPr>
          <w:rFonts w:ascii="Calibri" w:eastAsia="Calibri" w:hAnsi="Calibri" w:cs="Calibri"/>
          <w:lang w:val="en-NZ"/>
        </w:rPr>
      </w:pPr>
    </w:p>
    <w:p w14:paraId="1B570D72" w14:textId="77777777" w:rsidR="00747E4B" w:rsidRPr="0073369F" w:rsidRDefault="00747E4B" w:rsidP="007B35B3">
      <w:pPr>
        <w:spacing w:line="276" w:lineRule="auto"/>
        <w:jc w:val="both"/>
        <w:rPr>
          <w:rFonts w:ascii="Calibri" w:eastAsia="Calibri" w:hAnsi="Calibri" w:cs="Calibri"/>
          <w:lang w:val="en-NZ"/>
        </w:rPr>
      </w:pPr>
    </w:p>
    <w:p w14:paraId="75AB8422" w14:textId="59C89098" w:rsidR="00DD26C3" w:rsidRPr="0073369F" w:rsidRDefault="00DD26C3" w:rsidP="007B35B3">
      <w:pPr>
        <w:jc w:val="both"/>
        <w:rPr>
          <w:rFonts w:ascii="Calibri" w:hAnsi="Calibri" w:cs="Calibri"/>
        </w:rPr>
      </w:pPr>
      <w:r w:rsidRPr="0073369F">
        <w:rPr>
          <w:rFonts w:ascii="Calibri" w:hAnsi="Calibri" w:cs="Calibri"/>
        </w:rPr>
        <w:br w:type="page"/>
      </w:r>
    </w:p>
    <w:p w14:paraId="12EE280C" w14:textId="43756D0C" w:rsidR="00802EF9" w:rsidRPr="004941FC" w:rsidRDefault="00802EF9" w:rsidP="004941FC">
      <w:pPr>
        <w:keepNext/>
        <w:keepLines/>
        <w:spacing w:before="240" w:after="240" w:line="276" w:lineRule="auto"/>
        <w:jc w:val="both"/>
        <w:outlineLvl w:val="0"/>
        <w:rPr>
          <w:rFonts w:ascii="Calibri" w:eastAsia="Times New Roman" w:hAnsi="Calibri" w:cs="Calibri"/>
          <w:b/>
          <w:smallCaps/>
          <w:sz w:val="24"/>
          <w:szCs w:val="24"/>
          <w:u w:val="single"/>
          <w:lang w:val="en-NZ"/>
        </w:rPr>
      </w:pPr>
      <w:r w:rsidRPr="004941FC">
        <w:rPr>
          <w:rFonts w:ascii="Calibri" w:eastAsia="Times New Roman" w:hAnsi="Calibri" w:cs="Calibri"/>
          <w:b/>
          <w:smallCaps/>
          <w:sz w:val="24"/>
          <w:szCs w:val="24"/>
          <w:u w:val="single"/>
          <w:lang w:val="en-NZ"/>
        </w:rPr>
        <w:lastRenderedPageBreak/>
        <w:t xml:space="preserve">Schedule </w:t>
      </w:r>
      <w:r w:rsidR="007466FB">
        <w:rPr>
          <w:rFonts w:ascii="Calibri" w:eastAsia="Times New Roman" w:hAnsi="Calibri" w:cs="Calibri"/>
          <w:b/>
          <w:smallCaps/>
          <w:sz w:val="24"/>
          <w:szCs w:val="24"/>
          <w:u w:val="single"/>
          <w:lang w:val="en-NZ"/>
        </w:rPr>
        <w:t>2</w:t>
      </w:r>
      <w:r w:rsidRPr="004941FC">
        <w:rPr>
          <w:rFonts w:ascii="Calibri" w:eastAsia="Times New Roman" w:hAnsi="Calibri" w:cs="Calibri"/>
          <w:b/>
          <w:smallCaps/>
          <w:sz w:val="24"/>
          <w:szCs w:val="24"/>
          <w:u w:val="single"/>
          <w:lang w:val="en-NZ"/>
        </w:rPr>
        <w:t xml:space="preserve"> - Misconduct</w:t>
      </w:r>
    </w:p>
    <w:p w14:paraId="55831998" w14:textId="77777777" w:rsidR="00802EF9" w:rsidRPr="006964D2" w:rsidRDefault="00802EF9" w:rsidP="00802EF9">
      <w:pPr>
        <w:jc w:val="both"/>
        <w:rPr>
          <w:rFonts w:ascii="Calibri" w:hAnsi="Calibri" w:cs="Calibri"/>
          <w:smallCaps/>
          <w:sz w:val="19"/>
          <w:szCs w:val="19"/>
        </w:rPr>
      </w:pPr>
      <w:r w:rsidRPr="006964D2">
        <w:rPr>
          <w:rFonts w:ascii="Calibri" w:hAnsi="Calibri" w:cs="Calibri"/>
          <w:b/>
          <w:smallCaps/>
          <w:sz w:val="19"/>
          <w:szCs w:val="19"/>
          <w:u w:val="single"/>
        </w:rPr>
        <w:t>SERIOUS MISCONDUCT</w:t>
      </w:r>
    </w:p>
    <w:p w14:paraId="2179AFC4" w14:textId="4A3AF23A" w:rsidR="00802EF9" w:rsidRPr="006964D2" w:rsidRDefault="00802EF9" w:rsidP="00802EF9">
      <w:pPr>
        <w:tabs>
          <w:tab w:val="left" w:pos="-720"/>
          <w:tab w:val="left" w:pos="0"/>
        </w:tabs>
        <w:suppressAutoHyphens/>
        <w:jc w:val="both"/>
        <w:rPr>
          <w:rFonts w:ascii="Calibri" w:hAnsi="Calibri" w:cs="Calibri"/>
          <w:sz w:val="19"/>
          <w:szCs w:val="19"/>
        </w:rPr>
      </w:pPr>
      <w:r w:rsidRPr="006964D2">
        <w:rPr>
          <w:rFonts w:ascii="Calibri" w:hAnsi="Calibri" w:cs="Calibri"/>
          <w:sz w:val="19"/>
          <w:szCs w:val="19"/>
        </w:rPr>
        <w:t>Serious misconduct may result in immediate dismissal.  The following are examples only of what constitutes serious misconduct.  This list is not intended to be exhaustive, and the Employer will determine whether offences are serious misconduct on an individual basis</w:t>
      </w:r>
      <w:r w:rsidR="00A356FC">
        <w:rPr>
          <w:rFonts w:ascii="Calibri" w:hAnsi="Calibri" w:cs="Calibri"/>
          <w:sz w:val="19"/>
          <w:szCs w:val="19"/>
        </w:rPr>
        <w:t>.</w:t>
      </w:r>
    </w:p>
    <w:p w14:paraId="57C9AF40"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 xml:space="preserve">Falsification of company records, including time keeping records and pre-employment information </w:t>
      </w:r>
    </w:p>
    <w:p w14:paraId="6F550B34"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Refusal to carry out the reasonable and lawful instructions of the Employer; walking off the job</w:t>
      </w:r>
    </w:p>
    <w:p w14:paraId="2C9BCBBE"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Falsifying of information on timesheets or any other employer records.</w:t>
      </w:r>
    </w:p>
    <w:p w14:paraId="6FE4099E"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Possession, sale and/or consumption of</w:t>
      </w:r>
      <w:r>
        <w:rPr>
          <w:rFonts w:ascii="Calibri" w:eastAsiaTheme="minorHAnsi" w:hAnsi="Calibri" w:cs="Calibri"/>
          <w:sz w:val="19"/>
          <w:szCs w:val="19"/>
          <w:lang w:val="en-GB" w:eastAsia="en-US"/>
        </w:rPr>
        <w:t>, or r</w:t>
      </w:r>
      <w:r w:rsidRPr="007466FB">
        <w:rPr>
          <w:rFonts w:ascii="Calibri" w:eastAsiaTheme="minorHAnsi" w:hAnsi="Calibri" w:cs="Calibri"/>
          <w:sz w:val="19"/>
          <w:szCs w:val="19"/>
          <w:lang w:val="en-GB" w:eastAsia="en-US"/>
        </w:rPr>
        <w:t>eporting to work under the influence of alcohol and/or drugs, bringing onto or consuming alcohol and/or drugs on work premises without the approval of the employer, or driving the employer’s vehicles under the influence of alcohol and/or drugs.</w:t>
      </w:r>
    </w:p>
    <w:p w14:paraId="1A51EB2F"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Unauthorised possession and/or use of property and/or information of the employer, including any documents or electronic data of the employer or of the employer’s clients or of any other employee.</w:t>
      </w:r>
    </w:p>
    <w:p w14:paraId="53B83C6B" w14:textId="77777777" w:rsidR="008546A8" w:rsidRPr="008C3043"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Unauthorised possession, or wilful destruction, or defacement of company property; possession, destruction or</w:t>
      </w:r>
      <w:r>
        <w:rPr>
          <w:rFonts w:ascii="Calibri" w:eastAsiaTheme="minorHAnsi" w:hAnsi="Calibri" w:cs="Calibri"/>
          <w:sz w:val="19"/>
          <w:szCs w:val="19"/>
          <w:lang w:val="en-GB" w:eastAsia="en-US"/>
        </w:rPr>
        <w:t xml:space="preserve"> </w:t>
      </w:r>
      <w:r w:rsidRPr="00F10DB2">
        <w:rPr>
          <w:rFonts w:ascii="Calibri" w:eastAsiaTheme="minorHAnsi" w:hAnsi="Calibri" w:cs="Calibri"/>
          <w:sz w:val="19"/>
          <w:szCs w:val="19"/>
          <w:lang w:val="en-GB" w:eastAsia="en-US"/>
        </w:rPr>
        <w:t xml:space="preserve">Unauthorised interference with or possession of property (including theft) of the employer, the employer's employees or clients, agents and guests. </w:t>
      </w:r>
    </w:p>
    <w:p w14:paraId="5DF2C69C" w14:textId="77777777" w:rsidR="008546A8"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Unauthorised access to or interference with the employer’s computer systems including deleting, wiping, altering, copying or damaging any parts thereof.</w:t>
      </w:r>
    </w:p>
    <w:p w14:paraId="45BA4489" w14:textId="77777777" w:rsidR="008546A8" w:rsidRPr="008C3043"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Unauthorised absence from work</w:t>
      </w:r>
    </w:p>
    <w:p w14:paraId="15E40AE6"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Failure to use safety equipment or clothing provided by the employer or to observe health and safety rules or procedures or engaging in any activity which may endanger the safety of that employee or others including horseplay, practical jokes etc.</w:t>
      </w:r>
    </w:p>
    <w:p w14:paraId="6882C5D6"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Unauthorised or irresponsible use of fire protection or safety equipment</w:t>
      </w:r>
    </w:p>
    <w:p w14:paraId="642CDC6E" w14:textId="77777777" w:rsidR="000A415E" w:rsidRPr="007466FB" w:rsidRDefault="000A415E" w:rsidP="000A415E">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Unauthorised disclosure of confidential or classified company information</w:t>
      </w:r>
    </w:p>
    <w:p w14:paraId="7BEC89FD"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Failure to report a work-related accident or failure to ensure such accident is reported.</w:t>
      </w:r>
    </w:p>
    <w:p w14:paraId="3C76BAA7"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Failure to report a workplace hazard or failure to ensure such hazard is reported.</w:t>
      </w:r>
    </w:p>
    <w:p w14:paraId="31E3695E"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Causing wilful or careless damage to property or equipment belonging to the employer, its clients or other employees.</w:t>
      </w:r>
    </w:p>
    <w:p w14:paraId="7C4E06AC"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Leaving the workplace during working hours or failing to report to the assigned workplace without the prior permission of the employer or without reasonable cause.</w:t>
      </w:r>
    </w:p>
    <w:p w14:paraId="3F86080A" w14:textId="77777777" w:rsidR="00DA58F7" w:rsidRDefault="008546A8" w:rsidP="00DA58F7">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Using offensive language or behaviour at the place of work.</w:t>
      </w:r>
    </w:p>
    <w:p w14:paraId="67DBCF79" w14:textId="139E6B46" w:rsidR="008546A8" w:rsidRPr="00DA58F7" w:rsidRDefault="008546A8" w:rsidP="00DA58F7">
      <w:pPr>
        <w:pStyle w:val="ListBullet"/>
        <w:rPr>
          <w:rFonts w:ascii="Calibri" w:eastAsiaTheme="minorHAnsi" w:hAnsi="Calibri" w:cs="Calibri"/>
          <w:sz w:val="19"/>
          <w:szCs w:val="19"/>
          <w:lang w:val="en-GB" w:eastAsia="en-US"/>
        </w:rPr>
      </w:pPr>
      <w:r w:rsidRPr="00DA58F7">
        <w:rPr>
          <w:rFonts w:ascii="Calibri" w:eastAsiaTheme="minorHAnsi" w:hAnsi="Calibri" w:cs="Calibri"/>
          <w:sz w:val="19"/>
          <w:szCs w:val="19"/>
          <w:lang w:val="en-GB" w:eastAsia="en-US"/>
        </w:rPr>
        <w:t>Fighting or assaulting another person at the place of work.</w:t>
      </w:r>
    </w:p>
    <w:p w14:paraId="76B355AE"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Deliberate or careless acts adversely affecting stock.</w:t>
      </w:r>
    </w:p>
    <w:p w14:paraId="58EAF6A9"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Misrepresentation of the employer or any action that undermines the employer’s relationships with its clients or brings the employer into disrepute.</w:t>
      </w:r>
    </w:p>
    <w:p w14:paraId="49059460"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Any form of harassment</w:t>
      </w:r>
      <w:r>
        <w:rPr>
          <w:rFonts w:ascii="Calibri" w:eastAsiaTheme="minorHAnsi" w:hAnsi="Calibri" w:cs="Calibri"/>
          <w:sz w:val="19"/>
          <w:szCs w:val="19"/>
          <w:lang w:val="en-GB" w:eastAsia="en-US"/>
        </w:rPr>
        <w:t xml:space="preserve">, </w:t>
      </w:r>
      <w:r w:rsidRPr="007466FB">
        <w:rPr>
          <w:rFonts w:ascii="Calibri" w:eastAsiaTheme="minorHAnsi" w:hAnsi="Calibri" w:cs="Calibri"/>
          <w:sz w:val="19"/>
          <w:szCs w:val="19"/>
          <w:lang w:val="en-GB" w:eastAsia="en-US"/>
        </w:rPr>
        <w:t>discrimination or bullying in the workplace including sexual and racial harassment.</w:t>
      </w:r>
    </w:p>
    <w:p w14:paraId="7619FEB0"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Smoking in any area prohibited by the employer’s policy.</w:t>
      </w:r>
    </w:p>
    <w:p w14:paraId="5E4CA1A5"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Failure to hold a current drivers licence and/or to carry current drivers licence with them at all times whilst driving a motor vehicle belonging to the employer on a public road.</w:t>
      </w:r>
    </w:p>
    <w:p w14:paraId="3CE20C96"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Gambling on the premises without management's consent</w:t>
      </w:r>
    </w:p>
    <w:p w14:paraId="4709A192"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Breaches of health and safety policies and procedures, or negligent behaviour impacting the health and safety of the workplace</w:t>
      </w:r>
    </w:p>
    <w:p w14:paraId="57883807"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Activities resulting in the injury of another person, or damage to company or personal property</w:t>
      </w:r>
    </w:p>
    <w:p w14:paraId="1FDA4427"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Physical or verbal violence or threatening behaviour against any person on company premises, during work hours or while on company business</w:t>
      </w:r>
    </w:p>
    <w:p w14:paraId="13755D51"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Any actions that brings or has the potential to bring the Employers reputation into disrepute</w:t>
      </w:r>
    </w:p>
    <w:p w14:paraId="1889BB67"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Deliberate actions affecting quality, safety or hygiene</w:t>
      </w:r>
    </w:p>
    <w:p w14:paraId="76E72320" w14:textId="77777777" w:rsidR="008546A8" w:rsidRPr="007466FB" w:rsidRDefault="008546A8" w:rsidP="008546A8">
      <w:pPr>
        <w:pStyle w:val="ListBullet"/>
        <w:rPr>
          <w:rFonts w:ascii="Calibri" w:eastAsiaTheme="minorHAnsi" w:hAnsi="Calibri" w:cs="Calibri"/>
          <w:sz w:val="19"/>
          <w:szCs w:val="19"/>
          <w:lang w:val="en-GB" w:eastAsia="en-US"/>
        </w:rPr>
      </w:pPr>
      <w:r w:rsidRPr="007466FB">
        <w:rPr>
          <w:rFonts w:ascii="Calibri" w:eastAsiaTheme="minorHAnsi" w:hAnsi="Calibri" w:cs="Calibri"/>
          <w:sz w:val="19"/>
          <w:szCs w:val="19"/>
          <w:lang w:val="en-GB" w:eastAsia="en-US"/>
        </w:rPr>
        <w:t>Acting recklessly, “skylarking”, or being grossly negligent</w:t>
      </w:r>
    </w:p>
    <w:p w14:paraId="20FA8BB6" w14:textId="77777777" w:rsidR="008546A8" w:rsidRPr="00F10DB2" w:rsidRDefault="008546A8" w:rsidP="008546A8">
      <w:pPr>
        <w:pStyle w:val="ListBullet"/>
        <w:rPr>
          <w:rFonts w:ascii="Calibri" w:eastAsiaTheme="minorHAnsi" w:hAnsi="Calibri" w:cs="Calibri"/>
          <w:sz w:val="19"/>
          <w:szCs w:val="19"/>
          <w:lang w:val="en-GB" w:eastAsia="en-US"/>
        </w:rPr>
      </w:pPr>
      <w:r w:rsidRPr="00F10DB2">
        <w:rPr>
          <w:rFonts w:ascii="Calibri" w:eastAsiaTheme="minorHAnsi" w:hAnsi="Calibri" w:cs="Calibri"/>
          <w:sz w:val="19"/>
          <w:szCs w:val="19"/>
          <w:lang w:val="en-GB" w:eastAsia="en-US"/>
        </w:rPr>
        <w:t>Misrepresenting the company for personal gain</w:t>
      </w:r>
    </w:p>
    <w:p w14:paraId="46CE8C86" w14:textId="77777777" w:rsidR="008546A8" w:rsidRPr="00F10DB2" w:rsidRDefault="008546A8" w:rsidP="008546A8">
      <w:pPr>
        <w:pStyle w:val="ListBullet"/>
        <w:rPr>
          <w:rFonts w:ascii="Calibri" w:eastAsiaTheme="minorHAnsi" w:hAnsi="Calibri" w:cs="Calibri"/>
          <w:sz w:val="19"/>
          <w:szCs w:val="19"/>
          <w:lang w:val="en-GB" w:eastAsia="en-US"/>
        </w:rPr>
      </w:pPr>
      <w:r w:rsidRPr="00F10DB2">
        <w:rPr>
          <w:rFonts w:ascii="Calibri" w:eastAsiaTheme="minorHAnsi" w:hAnsi="Calibri" w:cs="Calibri"/>
          <w:sz w:val="19"/>
          <w:szCs w:val="19"/>
          <w:lang w:val="en-GB" w:eastAsia="en-US"/>
        </w:rPr>
        <w:t>Failure to account for cash; failure to follow the correct company sales procedures or procedures for the handling of cash</w:t>
      </w:r>
    </w:p>
    <w:p w14:paraId="7CF1CE7D" w14:textId="77777777" w:rsidR="008546A8" w:rsidRPr="00F10DB2" w:rsidRDefault="008546A8" w:rsidP="008546A8">
      <w:pPr>
        <w:pStyle w:val="ListBullet"/>
        <w:rPr>
          <w:rFonts w:ascii="Calibri" w:eastAsiaTheme="minorHAnsi" w:hAnsi="Calibri" w:cs="Calibri"/>
          <w:sz w:val="19"/>
          <w:szCs w:val="19"/>
          <w:lang w:val="en-GB" w:eastAsia="en-US"/>
        </w:rPr>
      </w:pPr>
      <w:r w:rsidRPr="00F10DB2">
        <w:rPr>
          <w:rFonts w:ascii="Calibri" w:eastAsiaTheme="minorHAnsi" w:hAnsi="Calibri" w:cs="Calibri"/>
          <w:sz w:val="19"/>
          <w:szCs w:val="19"/>
          <w:lang w:val="en-GB" w:eastAsia="en-US"/>
        </w:rPr>
        <w:t>Providing the Employers services, products or stock to anyone for free or below the required price</w:t>
      </w:r>
    </w:p>
    <w:p w14:paraId="638B7B22" w14:textId="77777777" w:rsidR="008546A8" w:rsidRPr="00F10DB2" w:rsidRDefault="008546A8" w:rsidP="008546A8">
      <w:pPr>
        <w:pStyle w:val="ListBullet"/>
        <w:rPr>
          <w:rFonts w:ascii="Calibri" w:eastAsiaTheme="minorHAnsi" w:hAnsi="Calibri" w:cs="Calibri"/>
          <w:sz w:val="19"/>
          <w:szCs w:val="19"/>
          <w:lang w:val="en-GB" w:eastAsia="en-US"/>
        </w:rPr>
      </w:pPr>
      <w:r w:rsidRPr="00F10DB2">
        <w:rPr>
          <w:rFonts w:ascii="Calibri" w:eastAsiaTheme="minorHAnsi" w:hAnsi="Calibri" w:cs="Calibri"/>
          <w:sz w:val="19"/>
          <w:szCs w:val="19"/>
          <w:lang w:val="en-GB" w:eastAsia="en-US"/>
        </w:rPr>
        <w:t>Breach of security or confidentiality</w:t>
      </w:r>
    </w:p>
    <w:p w14:paraId="038C92D2" w14:textId="14FF8E6A" w:rsidR="008546A8" w:rsidRPr="00F10DB2" w:rsidRDefault="008546A8" w:rsidP="005B27FA">
      <w:pPr>
        <w:pStyle w:val="ListBullet"/>
        <w:rPr>
          <w:rFonts w:ascii="Calibri" w:eastAsiaTheme="minorHAnsi" w:hAnsi="Calibri" w:cs="Calibri"/>
          <w:sz w:val="19"/>
          <w:szCs w:val="19"/>
          <w:lang w:val="en-GB" w:eastAsia="en-US"/>
        </w:rPr>
      </w:pPr>
      <w:r w:rsidRPr="00F10DB2">
        <w:rPr>
          <w:rFonts w:ascii="Calibri" w:eastAsiaTheme="minorHAnsi" w:hAnsi="Calibri" w:cs="Calibri"/>
          <w:sz w:val="19"/>
          <w:szCs w:val="19"/>
          <w:lang w:val="en-GB" w:eastAsia="en-US"/>
        </w:rPr>
        <w:t xml:space="preserve">Any repetitive misconduct and/or any misconduct deemed serious enough by the Employer </w:t>
      </w:r>
    </w:p>
    <w:p w14:paraId="04B91232" w14:textId="77777777" w:rsidR="0075725C" w:rsidRDefault="0075725C" w:rsidP="00802EF9">
      <w:pPr>
        <w:jc w:val="both"/>
        <w:rPr>
          <w:rFonts w:ascii="Calibri" w:hAnsi="Calibri" w:cs="Calibri"/>
          <w:b/>
          <w:sz w:val="19"/>
          <w:szCs w:val="19"/>
          <w:u w:val="single"/>
        </w:rPr>
      </w:pPr>
    </w:p>
    <w:p w14:paraId="21E812C6" w14:textId="0D54AE8D" w:rsidR="00802EF9" w:rsidRPr="006964D2" w:rsidRDefault="00802EF9" w:rsidP="00802EF9">
      <w:pPr>
        <w:jc w:val="both"/>
        <w:rPr>
          <w:rFonts w:ascii="Calibri" w:hAnsi="Calibri" w:cs="Calibri"/>
          <w:sz w:val="19"/>
          <w:szCs w:val="19"/>
        </w:rPr>
      </w:pPr>
      <w:r w:rsidRPr="006964D2">
        <w:rPr>
          <w:rFonts w:ascii="Calibri" w:hAnsi="Calibri" w:cs="Calibri"/>
          <w:b/>
          <w:sz w:val="19"/>
          <w:szCs w:val="19"/>
          <w:u w:val="single"/>
        </w:rPr>
        <w:lastRenderedPageBreak/>
        <w:t>MISCONDUCT</w:t>
      </w:r>
    </w:p>
    <w:p w14:paraId="5F24ED4D" w14:textId="77777777" w:rsidR="00802EF9" w:rsidRPr="006964D2" w:rsidRDefault="00802EF9" w:rsidP="00802EF9">
      <w:pPr>
        <w:tabs>
          <w:tab w:val="left" w:pos="-720"/>
          <w:tab w:val="left" w:pos="0"/>
        </w:tabs>
        <w:suppressAutoHyphens/>
        <w:jc w:val="both"/>
        <w:rPr>
          <w:rFonts w:ascii="Calibri" w:hAnsi="Calibri" w:cs="Calibri"/>
          <w:sz w:val="19"/>
          <w:szCs w:val="19"/>
        </w:rPr>
      </w:pPr>
      <w:r w:rsidRPr="006964D2">
        <w:rPr>
          <w:rFonts w:ascii="Calibri" w:hAnsi="Calibri" w:cs="Calibri"/>
          <w:sz w:val="19"/>
          <w:szCs w:val="19"/>
        </w:rPr>
        <w:t>Misconduct may result in discipline, and, if persisted with, subsequent dismissal on notice.</w:t>
      </w:r>
    </w:p>
    <w:p w14:paraId="26B085BB" w14:textId="67824785" w:rsidR="00802EF9" w:rsidRPr="006964D2" w:rsidRDefault="00802EF9" w:rsidP="00802EF9">
      <w:pPr>
        <w:tabs>
          <w:tab w:val="left" w:pos="-720"/>
          <w:tab w:val="left" w:pos="0"/>
        </w:tabs>
        <w:suppressAutoHyphens/>
        <w:jc w:val="both"/>
        <w:rPr>
          <w:rFonts w:ascii="Calibri" w:hAnsi="Calibri" w:cs="Calibri"/>
          <w:sz w:val="19"/>
          <w:szCs w:val="19"/>
        </w:rPr>
      </w:pPr>
      <w:r w:rsidRPr="006964D2">
        <w:rPr>
          <w:rFonts w:ascii="Calibri" w:hAnsi="Calibri" w:cs="Calibri"/>
          <w:sz w:val="19"/>
          <w:szCs w:val="19"/>
        </w:rPr>
        <w:t>The following are examples only of what constitutes misconduct. This list is not intended to be exhaustive, and the Employer will determine whether offences are misconduct on an individual basis.</w:t>
      </w:r>
    </w:p>
    <w:p w14:paraId="5D0719D8"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Failing to comply with time recording procedures</w:t>
      </w:r>
    </w:p>
    <w:p w14:paraId="7477552C"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Abusive language and/or unacceptable behaviour to another person on company premises, during working hours or while on company business</w:t>
      </w:r>
    </w:p>
    <w:p w14:paraId="210B73CB"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Misuse or unauthorised use of company property</w:t>
      </w:r>
    </w:p>
    <w:p w14:paraId="4F66017F"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 xml:space="preserve">Leaving the assigned place of work without authority or being absent from work during work hours </w:t>
      </w:r>
    </w:p>
    <w:p w14:paraId="17543B4F"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Posting of offensive or unauthorised materials relating to the company either internally or externally</w:t>
      </w:r>
    </w:p>
    <w:p w14:paraId="1573F4D5"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Failure to observe safety rules; working in an unsafe manner; failing to make proper use of safety equipment</w:t>
      </w:r>
    </w:p>
    <w:p w14:paraId="1C844C86"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 xml:space="preserve">Breach of smoking and vaping workplace regulations </w:t>
      </w:r>
    </w:p>
    <w:p w14:paraId="1A786C8D"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Interfering with, or preventing, another Employee carrying out work functions</w:t>
      </w:r>
    </w:p>
    <w:p w14:paraId="18E915B9"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 xml:space="preserve">Lateness or absenteeism, without notification or repeated behaviours </w:t>
      </w:r>
    </w:p>
    <w:p w14:paraId="3F363CCB" w14:textId="77777777" w:rsidR="00802EF9"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 xml:space="preserve">Lack of application to assigned tasks; including wasting time and/or material, or sleeping at work </w:t>
      </w:r>
    </w:p>
    <w:p w14:paraId="4080C9E5" w14:textId="74857714" w:rsidR="000D132A" w:rsidRPr="006964D2" w:rsidRDefault="00802EF9" w:rsidP="00802EF9">
      <w:pPr>
        <w:pStyle w:val="ListBullet"/>
        <w:tabs>
          <w:tab w:val="clear" w:pos="360"/>
          <w:tab w:val="num" w:pos="720"/>
        </w:tabs>
        <w:ind w:left="720"/>
        <w:jc w:val="both"/>
        <w:rPr>
          <w:rFonts w:ascii="Calibri" w:hAnsi="Calibri" w:cs="Calibri"/>
          <w:sz w:val="19"/>
          <w:szCs w:val="19"/>
        </w:rPr>
      </w:pPr>
      <w:r w:rsidRPr="006964D2">
        <w:rPr>
          <w:rFonts w:ascii="Calibri" w:hAnsi="Calibri" w:cs="Calibri"/>
          <w:sz w:val="19"/>
          <w:szCs w:val="19"/>
        </w:rPr>
        <w:t>Abuse of leave provisions, including notification requirements</w:t>
      </w:r>
    </w:p>
    <w:sectPr w:rsidR="000D132A" w:rsidRPr="006964D2" w:rsidSect="00D611F6">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B6D8" w14:textId="77777777" w:rsidR="0072309F" w:rsidRDefault="0072309F" w:rsidP="00D611F6">
      <w:pPr>
        <w:spacing w:after="0" w:line="240" w:lineRule="auto"/>
      </w:pPr>
      <w:r>
        <w:separator/>
      </w:r>
    </w:p>
  </w:endnote>
  <w:endnote w:type="continuationSeparator" w:id="0">
    <w:p w14:paraId="6653FE0D" w14:textId="77777777" w:rsidR="0072309F" w:rsidRDefault="0072309F" w:rsidP="00D611F6">
      <w:pPr>
        <w:spacing w:after="0" w:line="240" w:lineRule="auto"/>
      </w:pPr>
      <w:r>
        <w:continuationSeparator/>
      </w:r>
    </w:p>
  </w:endnote>
  <w:endnote w:type="continuationNotice" w:id="1">
    <w:p w14:paraId="02FA39AC" w14:textId="77777777" w:rsidR="0072309F" w:rsidRDefault="00723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Ref">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7696"/>
      <w:docPartObj>
        <w:docPartGallery w:val="Page Numbers (Bottom of Page)"/>
        <w:docPartUnique/>
      </w:docPartObj>
    </w:sdtPr>
    <w:sdtEndPr/>
    <w:sdtContent>
      <w:sdt>
        <w:sdtPr>
          <w:id w:val="-1769616900"/>
          <w:docPartObj>
            <w:docPartGallery w:val="Page Numbers (Top of Page)"/>
            <w:docPartUnique/>
          </w:docPartObj>
        </w:sdtPr>
        <w:sdtEndPr/>
        <w:sdtContent>
          <w:p w14:paraId="6267CF04" w14:textId="471394E6" w:rsidR="005A5AA2" w:rsidRDefault="005A5A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3B50FA" w14:textId="77777777" w:rsidR="005A5AA2" w:rsidRDefault="005A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EB06" w14:textId="77777777" w:rsidR="0072309F" w:rsidRDefault="0072309F" w:rsidP="00D611F6">
      <w:pPr>
        <w:spacing w:after="0" w:line="240" w:lineRule="auto"/>
      </w:pPr>
      <w:r>
        <w:separator/>
      </w:r>
    </w:p>
  </w:footnote>
  <w:footnote w:type="continuationSeparator" w:id="0">
    <w:p w14:paraId="117FD77B" w14:textId="77777777" w:rsidR="0072309F" w:rsidRDefault="0072309F" w:rsidP="00D611F6">
      <w:pPr>
        <w:spacing w:after="0" w:line="240" w:lineRule="auto"/>
      </w:pPr>
      <w:r>
        <w:continuationSeparator/>
      </w:r>
    </w:p>
  </w:footnote>
  <w:footnote w:type="continuationNotice" w:id="1">
    <w:p w14:paraId="202C75AB" w14:textId="77777777" w:rsidR="0072309F" w:rsidRDefault="007230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CE20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D242216"/>
    <w:lvl w:ilvl="0">
      <w:numFmt w:val="bullet"/>
      <w:lvlText w:val="*"/>
      <w:lvlJc w:val="left"/>
    </w:lvl>
  </w:abstractNum>
  <w:abstractNum w:abstractNumId="2" w15:restartNumberingAfterBreak="0">
    <w:nsid w:val="01733B05"/>
    <w:multiLevelType w:val="multilevel"/>
    <w:tmpl w:val="C460337C"/>
    <w:lvl w:ilvl="0">
      <w:start w:val="25"/>
      <w:numFmt w:val="decimal"/>
      <w:lvlText w:val="%1"/>
      <w:lvlJc w:val="left"/>
      <w:pPr>
        <w:ind w:left="420" w:hanging="420"/>
      </w:pPr>
      <w:rPr>
        <w:rFonts w:cs="Arial" w:hint="default"/>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074922A8"/>
    <w:multiLevelType w:val="multilevel"/>
    <w:tmpl w:val="930EE4E0"/>
    <w:lvl w:ilvl="0">
      <w:start w:val="1"/>
      <w:numFmt w:val="bullet"/>
      <w:lvlText w:val=""/>
      <w:lvlJc w:val="left"/>
      <w:pPr>
        <w:tabs>
          <w:tab w:val="num" w:pos="2880"/>
        </w:tabs>
        <w:ind w:left="2880" w:hanging="720"/>
      </w:pPr>
      <w:rPr>
        <w:rFonts w:ascii="Symbol" w:hAnsi="Symbol" w:hint="default"/>
      </w:rPr>
    </w:lvl>
    <w:lvl w:ilvl="1">
      <w:start w:val="1"/>
      <w:numFmt w:val="decimal"/>
      <w:lvlText w:val="%1.%2"/>
      <w:lvlJc w:val="left"/>
      <w:pPr>
        <w:tabs>
          <w:tab w:val="num" w:pos="3600"/>
        </w:tabs>
        <w:ind w:left="360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480"/>
        </w:tabs>
        <w:ind w:left="6480" w:hanging="1440"/>
      </w:pPr>
      <w:rPr>
        <w:rFonts w:cs="Times New Roman" w:hint="default"/>
      </w:rPr>
    </w:lvl>
    <w:lvl w:ilvl="5">
      <w:start w:val="1"/>
      <w:numFmt w:val="decimal"/>
      <w:lvlText w:val="%1.%2.%3.%4.%5.%6"/>
      <w:lvlJc w:val="left"/>
      <w:pPr>
        <w:tabs>
          <w:tab w:val="num" w:pos="7200"/>
        </w:tabs>
        <w:ind w:left="720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2160"/>
      </w:pPr>
      <w:rPr>
        <w:rFonts w:cs="Times New Roman" w:hint="default"/>
      </w:rPr>
    </w:lvl>
    <w:lvl w:ilvl="8">
      <w:start w:val="1"/>
      <w:numFmt w:val="decimal"/>
      <w:lvlText w:val="%1.%2.%3.%4.%5.%6.%7.%8.%9"/>
      <w:lvlJc w:val="left"/>
      <w:pPr>
        <w:tabs>
          <w:tab w:val="num" w:pos="10080"/>
        </w:tabs>
        <w:ind w:left="10080" w:hanging="2160"/>
      </w:pPr>
      <w:rPr>
        <w:rFonts w:cs="Times New Roman" w:hint="default"/>
      </w:rPr>
    </w:lvl>
  </w:abstractNum>
  <w:abstractNum w:abstractNumId="4" w15:restartNumberingAfterBreak="0">
    <w:nsid w:val="08236901"/>
    <w:multiLevelType w:val="multilevel"/>
    <w:tmpl w:val="3A32D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E79A5"/>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D5A73"/>
    <w:multiLevelType w:val="hybridMultilevel"/>
    <w:tmpl w:val="D7E4E750"/>
    <w:lvl w:ilvl="0" w:tplc="2E140C1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F22CFE"/>
    <w:multiLevelType w:val="multilevel"/>
    <w:tmpl w:val="B380C828"/>
    <w:lvl w:ilvl="0">
      <w:start w:val="2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30139"/>
    <w:multiLevelType w:val="hybridMultilevel"/>
    <w:tmpl w:val="387E8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42628A"/>
    <w:multiLevelType w:val="hybridMultilevel"/>
    <w:tmpl w:val="203C0466"/>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0" w15:restartNumberingAfterBreak="0">
    <w:nsid w:val="209D5D78"/>
    <w:multiLevelType w:val="hybridMultilevel"/>
    <w:tmpl w:val="21564A84"/>
    <w:lvl w:ilvl="0" w:tplc="1409001B">
      <w:start w:val="1"/>
      <w:numFmt w:val="lowerRoman"/>
      <w:lvlText w:val="%1."/>
      <w:lvlJc w:val="righ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1" w15:restartNumberingAfterBreak="0">
    <w:nsid w:val="22B70A62"/>
    <w:multiLevelType w:val="hybridMultilevel"/>
    <w:tmpl w:val="CFCA3734"/>
    <w:lvl w:ilvl="0" w:tplc="16DAF4E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DD2926"/>
    <w:multiLevelType w:val="multilevel"/>
    <w:tmpl w:val="AD065E9E"/>
    <w:lvl w:ilvl="0">
      <w:start w:val="29"/>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207891"/>
    <w:multiLevelType w:val="multilevel"/>
    <w:tmpl w:val="0E40E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6C6E1D"/>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2B0DC7"/>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5634DE"/>
    <w:multiLevelType w:val="multilevel"/>
    <w:tmpl w:val="CA0A6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A5174"/>
    <w:multiLevelType w:val="multilevel"/>
    <w:tmpl w:val="4D80792E"/>
    <w:lvl w:ilvl="0">
      <w:start w:val="3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41592812"/>
    <w:multiLevelType w:val="hybridMultilevel"/>
    <w:tmpl w:val="79C4EC8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BD407B"/>
    <w:multiLevelType w:val="multilevel"/>
    <w:tmpl w:val="F8EE685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A309AC"/>
    <w:multiLevelType w:val="multilevel"/>
    <w:tmpl w:val="9C8C1058"/>
    <w:lvl w:ilvl="0">
      <w:start w:val="29"/>
      <w:numFmt w:val="decimal"/>
      <w:lvlText w:val="%1"/>
      <w:lvlJc w:val="left"/>
      <w:pPr>
        <w:ind w:left="420" w:hanging="420"/>
      </w:pPr>
      <w:rPr>
        <w:rFonts w:hint="default"/>
      </w:rPr>
    </w:lvl>
    <w:lvl w:ilvl="1">
      <w:start w:val="6"/>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7A11D1D"/>
    <w:multiLevelType w:val="multilevel"/>
    <w:tmpl w:val="592C7C72"/>
    <w:lvl w:ilvl="0">
      <w:start w:val="1"/>
      <w:numFmt w:val="decimal"/>
      <w:lvlText w:val="%1."/>
      <w:lvlJc w:val="left"/>
      <w:pPr>
        <w:tabs>
          <w:tab w:val="num" w:pos="720"/>
        </w:tabs>
        <w:ind w:left="720" w:hanging="360"/>
      </w:pPr>
      <w:rPr>
        <w:rFonts w:hint="default"/>
        <w:b w:val="0"/>
        <w:sz w:val="20"/>
        <w:szCs w:val="20"/>
        <w:lang w:val="en-AU"/>
      </w:rPr>
    </w:lvl>
    <w:lvl w:ilvl="1">
      <w:start w:val="1"/>
      <w:numFmt w:val="decimal"/>
      <w:isLgl/>
      <w:lvlText w:val="%1.%2"/>
      <w:lvlJc w:val="left"/>
      <w:pPr>
        <w:tabs>
          <w:tab w:val="num" w:pos="720"/>
        </w:tabs>
        <w:ind w:left="720" w:hanging="360"/>
      </w:pPr>
      <w:rPr>
        <w:rFonts w:hint="default"/>
        <w:b w:val="0"/>
        <w:sz w:val="20"/>
        <w:szCs w:val="2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CD654B4"/>
    <w:multiLevelType w:val="multilevel"/>
    <w:tmpl w:val="66E845DE"/>
    <w:lvl w:ilvl="0">
      <w:start w:val="1"/>
      <w:numFmt w:val="bullet"/>
      <w:lvlText w:val=""/>
      <w:lvlJc w:val="left"/>
      <w:pPr>
        <w:tabs>
          <w:tab w:val="num" w:pos="2160"/>
        </w:tabs>
        <w:ind w:left="2160" w:hanging="720"/>
      </w:pPr>
      <w:rPr>
        <w:rFonts w:ascii="Symbol" w:hAnsi="Symbol" w:hint="default"/>
      </w:rPr>
    </w:lvl>
    <w:lvl w:ilvl="1">
      <w:start w:val="1"/>
      <w:numFmt w:val="bullet"/>
      <w:lvlText w:val=""/>
      <w:lvlJc w:val="left"/>
      <w:pPr>
        <w:tabs>
          <w:tab w:val="num" w:pos="2880"/>
        </w:tabs>
        <w:ind w:left="2880" w:hanging="720"/>
      </w:pPr>
      <w:rPr>
        <w:rFonts w:ascii="Symbol" w:hAnsi="Symbol" w:hint="default"/>
        <w:b w:val="0"/>
      </w:rPr>
    </w:lvl>
    <w:lvl w:ilvl="2">
      <w:start w:val="1"/>
      <w:numFmt w:val="bullet"/>
      <w:lvlText w:val=""/>
      <w:lvlJc w:val="left"/>
      <w:pPr>
        <w:tabs>
          <w:tab w:val="num" w:pos="3600"/>
        </w:tabs>
        <w:ind w:left="3600" w:hanging="720"/>
      </w:pPr>
      <w:rPr>
        <w:rFonts w:ascii="Symbol" w:hAnsi="Symbol" w:hint="default"/>
      </w:rPr>
    </w:lvl>
    <w:lvl w:ilvl="3">
      <w:start w:val="1"/>
      <w:numFmt w:val="bullet"/>
      <w:lvlText w:val=""/>
      <w:lvlJc w:val="left"/>
      <w:pPr>
        <w:tabs>
          <w:tab w:val="num" w:pos="4680"/>
        </w:tabs>
        <w:ind w:left="4680" w:hanging="1080"/>
      </w:pPr>
      <w:rPr>
        <w:rFonts w:ascii="Symbol" w:hAnsi="Symbol"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640"/>
        </w:tabs>
        <w:ind w:left="8640" w:hanging="216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3" w15:restartNumberingAfterBreak="0">
    <w:nsid w:val="5D4C0267"/>
    <w:multiLevelType w:val="multilevel"/>
    <w:tmpl w:val="CD6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E00E2"/>
    <w:multiLevelType w:val="multilevel"/>
    <w:tmpl w:val="69F2C674"/>
    <w:lvl w:ilvl="0">
      <w:start w:val="1"/>
      <w:numFmt w:val="decimal"/>
      <w:lvlText w:val="%1.0"/>
      <w:lvlJc w:val="left"/>
      <w:pPr>
        <w:tabs>
          <w:tab w:val="num" w:pos="567"/>
        </w:tabs>
        <w:ind w:left="567" w:hanging="567"/>
      </w:pPr>
      <w:rPr>
        <w:rFonts w:ascii="Arial" w:hAnsi="Arial" w:cs="Arial" w:hint="default"/>
        <w:b/>
        <w:i w:val="0"/>
        <w:color w:val="auto"/>
        <w:sz w:val="20"/>
      </w:rPr>
    </w:lvl>
    <w:lvl w:ilvl="1">
      <w:start w:val="1"/>
      <w:numFmt w:val="decimal"/>
      <w:lvlText w:val="%1.%2"/>
      <w:lvlJc w:val="left"/>
      <w:pPr>
        <w:tabs>
          <w:tab w:val="num" w:pos="1134"/>
        </w:tabs>
        <w:ind w:left="1134" w:hanging="567"/>
      </w:pPr>
      <w:rPr>
        <w:rFonts w:ascii="Arial" w:hAnsi="Arial" w:cs="Arial" w:hint="default"/>
        <w:b w:val="0"/>
        <w:i w:val="0"/>
        <w:color w:val="auto"/>
        <w:sz w:val="20"/>
      </w:rPr>
    </w:lvl>
    <w:lvl w:ilvl="2">
      <w:start w:val="1"/>
      <w:numFmt w:val="lowerRoman"/>
      <w:lvlText w:val="(%3)"/>
      <w:lvlJc w:val="left"/>
      <w:pPr>
        <w:tabs>
          <w:tab w:val="num" w:pos="1985"/>
        </w:tabs>
        <w:ind w:left="1985" w:hanging="567"/>
      </w:pPr>
      <w:rPr>
        <w:rFonts w:ascii="Arial" w:hAnsi="Arial" w:cs="Arial" w:hint="default"/>
        <w:i w:val="0"/>
        <w:color w:val="auto"/>
        <w:sz w:val="20"/>
      </w:rPr>
    </w:lvl>
    <w:lvl w:ilvl="3">
      <w:start w:val="1"/>
      <w:numFmt w:val="lowerLetter"/>
      <w:lvlText w:val="%4)"/>
      <w:lvlJc w:val="left"/>
      <w:pPr>
        <w:tabs>
          <w:tab w:val="num" w:pos="2552"/>
        </w:tabs>
        <w:ind w:left="2552" w:hanging="567"/>
      </w:pPr>
      <w:rPr>
        <w:rFonts w:hint="default"/>
        <w:sz w:val="20"/>
      </w:rPr>
    </w:lvl>
    <w:lvl w:ilvl="4">
      <w:start w:val="1"/>
      <w:numFmt w:val="none"/>
      <w:lvlText w:val=""/>
      <w:lvlJc w:val="left"/>
      <w:pPr>
        <w:tabs>
          <w:tab w:val="num" w:pos="7056"/>
        </w:tabs>
        <w:ind w:left="7056" w:hanging="360"/>
      </w:pPr>
      <w:rPr>
        <w:rFonts w:ascii="Times New Roman" w:hAnsi="Times New Roman" w:cs="Times New Roman" w:hint="default"/>
      </w:rPr>
    </w:lvl>
    <w:lvl w:ilvl="5">
      <w:start w:val="1"/>
      <w:numFmt w:val="none"/>
      <w:lvlText w:val=""/>
      <w:lvlJc w:val="left"/>
      <w:pPr>
        <w:tabs>
          <w:tab w:val="num" w:pos="7416"/>
        </w:tabs>
        <w:ind w:left="7416" w:hanging="360"/>
      </w:pPr>
      <w:rPr>
        <w:rFonts w:ascii="Times New Roman" w:hAnsi="Times New Roman" w:cs="Times New Roman" w:hint="default"/>
      </w:rPr>
    </w:lvl>
    <w:lvl w:ilvl="6">
      <w:start w:val="1"/>
      <w:numFmt w:val="none"/>
      <w:lvlText w:val=""/>
      <w:lvlJc w:val="left"/>
      <w:pPr>
        <w:tabs>
          <w:tab w:val="num" w:pos="7776"/>
        </w:tabs>
        <w:ind w:left="7776" w:hanging="360"/>
      </w:pPr>
      <w:rPr>
        <w:rFonts w:ascii="Times New Roman" w:hAnsi="Times New Roman" w:cs="Times New Roman" w:hint="default"/>
      </w:rPr>
    </w:lvl>
    <w:lvl w:ilvl="7">
      <w:start w:val="1"/>
      <w:numFmt w:val="none"/>
      <w:lvlText w:val=""/>
      <w:lvlJc w:val="left"/>
      <w:pPr>
        <w:tabs>
          <w:tab w:val="num" w:pos="8136"/>
        </w:tabs>
        <w:ind w:left="8136" w:hanging="360"/>
      </w:pPr>
      <w:rPr>
        <w:rFonts w:ascii="Times New Roman" w:hAnsi="Times New Roman" w:cs="Times New Roman" w:hint="default"/>
      </w:rPr>
    </w:lvl>
    <w:lvl w:ilvl="8">
      <w:start w:val="1"/>
      <w:numFmt w:val="none"/>
      <w:lvlText w:val=""/>
      <w:lvlJc w:val="left"/>
      <w:pPr>
        <w:tabs>
          <w:tab w:val="num" w:pos="8496"/>
        </w:tabs>
        <w:ind w:left="8496" w:hanging="360"/>
      </w:pPr>
      <w:rPr>
        <w:rFonts w:ascii="Times New Roman" w:hAnsi="Times New Roman" w:cs="Times New Roman" w:hint="default"/>
      </w:rPr>
    </w:lvl>
  </w:abstractNum>
  <w:abstractNum w:abstractNumId="25" w15:restartNumberingAfterBreak="0">
    <w:nsid w:val="6097444F"/>
    <w:multiLevelType w:val="multilevel"/>
    <w:tmpl w:val="41A6E43C"/>
    <w:lvl w:ilvl="0">
      <w:start w:val="1"/>
      <w:numFmt w:val="decimal"/>
      <w:lvlText w:val="%1."/>
      <w:legacy w:legacy="1" w:legacySpace="0" w:legacyIndent="284"/>
      <w:lvlJc w:val="left"/>
      <w:pPr>
        <w:ind w:left="284" w:hanging="284"/>
      </w:pPr>
      <w:rPr>
        <w:b/>
        <w:i w:val="0"/>
        <w:sz w:val="22"/>
        <w:u w:val="none"/>
      </w:rPr>
    </w:lvl>
    <w:lvl w:ilvl="1">
      <w:start w:val="1"/>
      <w:numFmt w:val="decimal"/>
      <w:pStyle w:val="paranumbered"/>
      <w:lvlText w:val="%1.%2."/>
      <w:legacy w:legacy="1" w:legacySpace="0" w:legacyIndent="510"/>
      <w:lvlJc w:val="left"/>
      <w:pPr>
        <w:ind w:left="510" w:hanging="510"/>
      </w:pPr>
      <w:rPr>
        <w:b/>
        <w:i w:val="0"/>
        <w:color w:val="auto"/>
        <w:sz w:val="20"/>
      </w:rPr>
    </w:lvl>
    <w:lvl w:ilvl="2">
      <w:start w:val="1"/>
      <w:numFmt w:val="decimal"/>
      <w:lvlText w:val="%1.%2.%3."/>
      <w:legacy w:legacy="1" w:legacySpace="0" w:legacyIndent="737"/>
      <w:lvlJc w:val="left"/>
      <w:pPr>
        <w:ind w:left="1305" w:hanging="737"/>
      </w:pPr>
      <w:rPr>
        <w:b/>
        <w:i w:val="0"/>
        <w:color w:val="auto"/>
        <w:sz w:val="20"/>
      </w:rPr>
    </w:lvl>
    <w:lvl w:ilvl="3">
      <w:start w:val="1"/>
      <w:numFmt w:val="decimal"/>
      <w:lvlText w:val="%1.%2.%3.%4."/>
      <w:legacy w:legacy="1" w:legacySpace="0" w:legacyIndent="737"/>
      <w:lvlJc w:val="left"/>
      <w:pPr>
        <w:ind w:left="2580" w:hanging="737"/>
      </w:pPr>
      <w:rPr>
        <w:b/>
        <w:i w:val="0"/>
        <w:sz w:val="20"/>
      </w:rPr>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26" w15:restartNumberingAfterBreak="0">
    <w:nsid w:val="625C3750"/>
    <w:multiLevelType w:val="hybridMultilevel"/>
    <w:tmpl w:val="4ED0DC9A"/>
    <w:lvl w:ilvl="0" w:tplc="7E3643E6">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631277CC"/>
    <w:multiLevelType w:val="multilevel"/>
    <w:tmpl w:val="24CAD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922EE"/>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5D04B0"/>
    <w:multiLevelType w:val="multilevel"/>
    <w:tmpl w:val="4A5E626E"/>
    <w:lvl w:ilvl="0">
      <w:start w:val="1"/>
      <w:numFmt w:val="decimal"/>
      <w:lvlText w:val="%1."/>
      <w:lvlJc w:val="left"/>
      <w:pPr>
        <w:ind w:left="502" w:hanging="360"/>
      </w:pPr>
      <w:rPr>
        <w:rFonts w:hint="default"/>
        <w:b/>
        <w:color w:val="auto"/>
        <w:sz w:val="24"/>
        <w:szCs w:val="24"/>
      </w:rPr>
    </w:lvl>
    <w:lvl w:ilvl="1">
      <w:start w:val="1"/>
      <w:numFmt w:val="decimal"/>
      <w:lvlText w:val="%1.%2."/>
      <w:lvlJc w:val="left"/>
      <w:pPr>
        <w:ind w:left="792" w:hanging="432"/>
      </w:pPr>
      <w:rPr>
        <w:rFonts w:ascii="Calibri" w:hAnsi="Calibri" w:cs="Calibri"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47116B"/>
    <w:multiLevelType w:val="multilevel"/>
    <w:tmpl w:val="CE9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41E6A"/>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3A6A91"/>
    <w:multiLevelType w:val="multilevel"/>
    <w:tmpl w:val="12E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2D4041"/>
    <w:multiLevelType w:val="multilevel"/>
    <w:tmpl w:val="7DD60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0B239C6"/>
    <w:multiLevelType w:val="multilevel"/>
    <w:tmpl w:val="5D32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796A8D"/>
    <w:multiLevelType w:val="multilevel"/>
    <w:tmpl w:val="FF3AF6A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970998"/>
    <w:multiLevelType w:val="multilevel"/>
    <w:tmpl w:val="5AE0DA68"/>
    <w:lvl w:ilvl="0">
      <w:start w:val="1"/>
      <w:numFmt w:val="decimal"/>
      <w:lvlText w:val="%1."/>
      <w:lvlJc w:val="left"/>
      <w:pPr>
        <w:tabs>
          <w:tab w:val="num" w:pos="720"/>
        </w:tabs>
        <w:ind w:left="720" w:hanging="360"/>
      </w:pPr>
      <w:rPr>
        <w:rFonts w:hint="default"/>
        <w:b/>
        <w:sz w:val="24"/>
      </w:rPr>
    </w:lvl>
    <w:lvl w:ilvl="1">
      <w:start w:val="1"/>
      <w:numFmt w:val="bullet"/>
      <w:lvlText w:val=""/>
      <w:lvlJc w:val="left"/>
      <w:pPr>
        <w:tabs>
          <w:tab w:val="num" w:pos="720"/>
        </w:tabs>
        <w:ind w:left="720" w:hanging="360"/>
      </w:pPr>
      <w:rPr>
        <w:rFonts w:ascii="Symbol" w:hAnsi="Symbol" w:hint="default"/>
        <w:b/>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B6231DE"/>
    <w:multiLevelType w:val="multilevel"/>
    <w:tmpl w:val="4A5E626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Calibri" w:hAnsi="Calibri" w:cs="Calibri" w:hint="default"/>
        <w:b w:val="0"/>
        <w:i w:val="0"/>
        <w:iCs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665728"/>
    <w:multiLevelType w:val="hybridMultilevel"/>
    <w:tmpl w:val="B3FC430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7F9F516C"/>
    <w:multiLevelType w:val="multilevel"/>
    <w:tmpl w:val="589E117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cs="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44423191">
    <w:abstractNumId w:val="29"/>
  </w:num>
  <w:num w:numId="2" w16cid:durableId="639114502">
    <w:abstractNumId w:val="3"/>
  </w:num>
  <w:num w:numId="3" w16cid:durableId="1448310053">
    <w:abstractNumId w:val="22"/>
  </w:num>
  <w:num w:numId="4" w16cid:durableId="653602371">
    <w:abstractNumId w:val="30"/>
  </w:num>
  <w:num w:numId="5" w16cid:durableId="695279224">
    <w:abstractNumId w:val="25"/>
  </w:num>
  <w:num w:numId="6" w16cid:durableId="1676377254">
    <w:abstractNumId w:val="7"/>
  </w:num>
  <w:num w:numId="7" w16cid:durableId="418911779">
    <w:abstractNumId w:val="12"/>
  </w:num>
  <w:num w:numId="8" w16cid:durableId="748306086">
    <w:abstractNumId w:val="20"/>
  </w:num>
  <w:num w:numId="9" w16cid:durableId="954091935">
    <w:abstractNumId w:val="32"/>
  </w:num>
  <w:num w:numId="10" w16cid:durableId="759175435">
    <w:abstractNumId w:val="23"/>
  </w:num>
  <w:num w:numId="11" w16cid:durableId="1618753387">
    <w:abstractNumId w:val="13"/>
  </w:num>
  <w:num w:numId="12" w16cid:durableId="655913649">
    <w:abstractNumId w:val="4"/>
  </w:num>
  <w:num w:numId="13" w16cid:durableId="1147436141">
    <w:abstractNumId w:val="34"/>
  </w:num>
  <w:num w:numId="14" w16cid:durableId="1803301456">
    <w:abstractNumId w:val="27"/>
  </w:num>
  <w:num w:numId="15" w16cid:durableId="174080356">
    <w:abstractNumId w:val="16"/>
  </w:num>
  <w:num w:numId="16" w16cid:durableId="203464465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1539396842">
    <w:abstractNumId w:val="0"/>
  </w:num>
  <w:num w:numId="18" w16cid:durableId="1858425132">
    <w:abstractNumId w:val="38"/>
  </w:num>
  <w:num w:numId="19" w16cid:durableId="1328559280">
    <w:abstractNumId w:val="18"/>
  </w:num>
  <w:num w:numId="20" w16cid:durableId="582376359">
    <w:abstractNumId w:val="26"/>
  </w:num>
  <w:num w:numId="21" w16cid:durableId="2040931166">
    <w:abstractNumId w:val="2"/>
  </w:num>
  <w:num w:numId="22" w16cid:durableId="70589599">
    <w:abstractNumId w:val="15"/>
  </w:num>
  <w:num w:numId="23" w16cid:durableId="202327041">
    <w:abstractNumId w:val="19"/>
  </w:num>
  <w:num w:numId="24" w16cid:durableId="1787848554">
    <w:abstractNumId w:val="31"/>
  </w:num>
  <w:num w:numId="25" w16cid:durableId="1525440162">
    <w:abstractNumId w:val="28"/>
  </w:num>
  <w:num w:numId="26" w16cid:durableId="1398018028">
    <w:abstractNumId w:val="14"/>
  </w:num>
  <w:num w:numId="27" w16cid:durableId="506596702">
    <w:abstractNumId w:val="5"/>
  </w:num>
  <w:num w:numId="28" w16cid:durableId="1071346839">
    <w:abstractNumId w:val="39"/>
  </w:num>
  <w:num w:numId="29" w16cid:durableId="356588966">
    <w:abstractNumId w:val="0"/>
  </w:num>
  <w:num w:numId="30" w16cid:durableId="476071512">
    <w:abstractNumId w:val="6"/>
  </w:num>
  <w:num w:numId="31" w16cid:durableId="779644732">
    <w:abstractNumId w:val="35"/>
  </w:num>
  <w:num w:numId="32" w16cid:durableId="430903279">
    <w:abstractNumId w:val="11"/>
  </w:num>
  <w:num w:numId="33" w16cid:durableId="346713292">
    <w:abstractNumId w:val="37"/>
  </w:num>
  <w:num w:numId="34" w16cid:durableId="2142259214">
    <w:abstractNumId w:val="21"/>
  </w:num>
  <w:num w:numId="35" w16cid:durableId="506017910">
    <w:abstractNumId w:val="36"/>
  </w:num>
  <w:num w:numId="36" w16cid:durableId="10574601">
    <w:abstractNumId w:val="9"/>
  </w:num>
  <w:num w:numId="37" w16cid:durableId="1719549705">
    <w:abstractNumId w:val="33"/>
  </w:num>
  <w:num w:numId="38" w16cid:durableId="48918866">
    <w:abstractNumId w:val="10"/>
  </w:num>
  <w:num w:numId="39" w16cid:durableId="811678633">
    <w:abstractNumId w:val="24"/>
  </w:num>
  <w:num w:numId="40" w16cid:durableId="290553239">
    <w:abstractNumId w:val="8"/>
  </w:num>
  <w:num w:numId="41" w16cid:durableId="944774412">
    <w:abstractNumId w:val="17"/>
  </w:num>
  <w:num w:numId="42" w16cid:durableId="238946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bby Brown">
    <w15:presenceInfo w15:providerId="None" w15:userId="Libby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4B"/>
    <w:rsid w:val="000042E1"/>
    <w:rsid w:val="00004D56"/>
    <w:rsid w:val="00011033"/>
    <w:rsid w:val="000139FB"/>
    <w:rsid w:val="000165ED"/>
    <w:rsid w:val="00021AA2"/>
    <w:rsid w:val="00022964"/>
    <w:rsid w:val="000231FE"/>
    <w:rsid w:val="0002795D"/>
    <w:rsid w:val="00051A0B"/>
    <w:rsid w:val="00054326"/>
    <w:rsid w:val="00056B25"/>
    <w:rsid w:val="000570FD"/>
    <w:rsid w:val="000612AD"/>
    <w:rsid w:val="00064EFD"/>
    <w:rsid w:val="000650F8"/>
    <w:rsid w:val="000717F5"/>
    <w:rsid w:val="000756BE"/>
    <w:rsid w:val="00080D6D"/>
    <w:rsid w:val="00083DF0"/>
    <w:rsid w:val="0008540C"/>
    <w:rsid w:val="00087886"/>
    <w:rsid w:val="00090159"/>
    <w:rsid w:val="00090519"/>
    <w:rsid w:val="00090C68"/>
    <w:rsid w:val="000924D5"/>
    <w:rsid w:val="00092EF9"/>
    <w:rsid w:val="00095045"/>
    <w:rsid w:val="00095D15"/>
    <w:rsid w:val="000A0536"/>
    <w:rsid w:val="000A0920"/>
    <w:rsid w:val="000A3431"/>
    <w:rsid w:val="000A415E"/>
    <w:rsid w:val="000A4164"/>
    <w:rsid w:val="000A5A95"/>
    <w:rsid w:val="000A6878"/>
    <w:rsid w:val="000B4AB2"/>
    <w:rsid w:val="000B5FF2"/>
    <w:rsid w:val="000D132A"/>
    <w:rsid w:val="000D2CE5"/>
    <w:rsid w:val="000D518E"/>
    <w:rsid w:val="000E7994"/>
    <w:rsid w:val="000F1396"/>
    <w:rsid w:val="000F2D41"/>
    <w:rsid w:val="001005D5"/>
    <w:rsid w:val="001013FF"/>
    <w:rsid w:val="001060F5"/>
    <w:rsid w:val="0011173E"/>
    <w:rsid w:val="0011174B"/>
    <w:rsid w:val="00116A5C"/>
    <w:rsid w:val="00121BFB"/>
    <w:rsid w:val="00126A39"/>
    <w:rsid w:val="00126E26"/>
    <w:rsid w:val="0013454D"/>
    <w:rsid w:val="00137999"/>
    <w:rsid w:val="00137DEC"/>
    <w:rsid w:val="00150A33"/>
    <w:rsid w:val="00153338"/>
    <w:rsid w:val="001556F6"/>
    <w:rsid w:val="00157FF5"/>
    <w:rsid w:val="001626EF"/>
    <w:rsid w:val="00162DDF"/>
    <w:rsid w:val="00163943"/>
    <w:rsid w:val="00163D32"/>
    <w:rsid w:val="0017000D"/>
    <w:rsid w:val="00173FE8"/>
    <w:rsid w:val="00181A57"/>
    <w:rsid w:val="001864B8"/>
    <w:rsid w:val="00186515"/>
    <w:rsid w:val="00191E09"/>
    <w:rsid w:val="00194132"/>
    <w:rsid w:val="00196016"/>
    <w:rsid w:val="001976D4"/>
    <w:rsid w:val="001A03AA"/>
    <w:rsid w:val="001A3514"/>
    <w:rsid w:val="001B5E47"/>
    <w:rsid w:val="001B64B1"/>
    <w:rsid w:val="001B6FB9"/>
    <w:rsid w:val="001C48DE"/>
    <w:rsid w:val="001D13FF"/>
    <w:rsid w:val="001D1FEC"/>
    <w:rsid w:val="001D400B"/>
    <w:rsid w:val="001D5396"/>
    <w:rsid w:val="001D69FF"/>
    <w:rsid w:val="001E766F"/>
    <w:rsid w:val="001E795D"/>
    <w:rsid w:val="001F2CCE"/>
    <w:rsid w:val="001F3C93"/>
    <w:rsid w:val="0020601C"/>
    <w:rsid w:val="002072D3"/>
    <w:rsid w:val="00213786"/>
    <w:rsid w:val="002300DA"/>
    <w:rsid w:val="00234185"/>
    <w:rsid w:val="00235CAC"/>
    <w:rsid w:val="00240007"/>
    <w:rsid w:val="00241202"/>
    <w:rsid w:val="00241865"/>
    <w:rsid w:val="00241DE6"/>
    <w:rsid w:val="0024303F"/>
    <w:rsid w:val="00251182"/>
    <w:rsid w:val="0025601E"/>
    <w:rsid w:val="00257C5D"/>
    <w:rsid w:val="00261D75"/>
    <w:rsid w:val="00262779"/>
    <w:rsid w:val="002674E1"/>
    <w:rsid w:val="00270F0C"/>
    <w:rsid w:val="00273A7D"/>
    <w:rsid w:val="00281C2F"/>
    <w:rsid w:val="002928B4"/>
    <w:rsid w:val="002B5DAF"/>
    <w:rsid w:val="002B614A"/>
    <w:rsid w:val="002F0A76"/>
    <w:rsid w:val="002F56ED"/>
    <w:rsid w:val="002F59C5"/>
    <w:rsid w:val="002F6934"/>
    <w:rsid w:val="0030515C"/>
    <w:rsid w:val="00307AD2"/>
    <w:rsid w:val="00320563"/>
    <w:rsid w:val="00330062"/>
    <w:rsid w:val="003314F7"/>
    <w:rsid w:val="00331CA9"/>
    <w:rsid w:val="00351827"/>
    <w:rsid w:val="0035214B"/>
    <w:rsid w:val="0035297C"/>
    <w:rsid w:val="00353235"/>
    <w:rsid w:val="00360F50"/>
    <w:rsid w:val="0036142C"/>
    <w:rsid w:val="00376AC9"/>
    <w:rsid w:val="00381249"/>
    <w:rsid w:val="003A117D"/>
    <w:rsid w:val="003A1830"/>
    <w:rsid w:val="003A3C91"/>
    <w:rsid w:val="003A608F"/>
    <w:rsid w:val="003B1ED1"/>
    <w:rsid w:val="003B2C54"/>
    <w:rsid w:val="003B3527"/>
    <w:rsid w:val="003C21E0"/>
    <w:rsid w:val="003C4EBF"/>
    <w:rsid w:val="003E4472"/>
    <w:rsid w:val="003E4A9E"/>
    <w:rsid w:val="003E7646"/>
    <w:rsid w:val="003F29EB"/>
    <w:rsid w:val="00407C2F"/>
    <w:rsid w:val="00411D8F"/>
    <w:rsid w:val="00413EF7"/>
    <w:rsid w:val="00425A38"/>
    <w:rsid w:val="004265CB"/>
    <w:rsid w:val="00427209"/>
    <w:rsid w:val="00427F4E"/>
    <w:rsid w:val="00433FF2"/>
    <w:rsid w:val="00435014"/>
    <w:rsid w:val="00436043"/>
    <w:rsid w:val="004411F3"/>
    <w:rsid w:val="00441C98"/>
    <w:rsid w:val="00444AF7"/>
    <w:rsid w:val="00445A79"/>
    <w:rsid w:val="0045147C"/>
    <w:rsid w:val="0045234D"/>
    <w:rsid w:val="00452B40"/>
    <w:rsid w:val="004546AA"/>
    <w:rsid w:val="0046696F"/>
    <w:rsid w:val="0046751A"/>
    <w:rsid w:val="00471F45"/>
    <w:rsid w:val="004760EC"/>
    <w:rsid w:val="00480962"/>
    <w:rsid w:val="00480CAF"/>
    <w:rsid w:val="00484D90"/>
    <w:rsid w:val="004905DA"/>
    <w:rsid w:val="00490FE0"/>
    <w:rsid w:val="00491BC3"/>
    <w:rsid w:val="00492106"/>
    <w:rsid w:val="004941FC"/>
    <w:rsid w:val="004A1822"/>
    <w:rsid w:val="004A25B4"/>
    <w:rsid w:val="004A33B0"/>
    <w:rsid w:val="004A79F0"/>
    <w:rsid w:val="004B1815"/>
    <w:rsid w:val="004C2809"/>
    <w:rsid w:val="004C594C"/>
    <w:rsid w:val="004C6BB8"/>
    <w:rsid w:val="004D3050"/>
    <w:rsid w:val="004D5B46"/>
    <w:rsid w:val="004E216B"/>
    <w:rsid w:val="004E5CE6"/>
    <w:rsid w:val="004F0B81"/>
    <w:rsid w:val="004F43E7"/>
    <w:rsid w:val="004F4667"/>
    <w:rsid w:val="00503B65"/>
    <w:rsid w:val="00511F1A"/>
    <w:rsid w:val="0051434E"/>
    <w:rsid w:val="0051494E"/>
    <w:rsid w:val="00515BAA"/>
    <w:rsid w:val="00516D4D"/>
    <w:rsid w:val="00520F7B"/>
    <w:rsid w:val="00522208"/>
    <w:rsid w:val="00522605"/>
    <w:rsid w:val="0052493E"/>
    <w:rsid w:val="00524D52"/>
    <w:rsid w:val="005270F2"/>
    <w:rsid w:val="00527FD9"/>
    <w:rsid w:val="00534C24"/>
    <w:rsid w:val="00536677"/>
    <w:rsid w:val="00543710"/>
    <w:rsid w:val="005459E7"/>
    <w:rsid w:val="00551DFC"/>
    <w:rsid w:val="00552D92"/>
    <w:rsid w:val="00554E87"/>
    <w:rsid w:val="00555342"/>
    <w:rsid w:val="00555E02"/>
    <w:rsid w:val="00556080"/>
    <w:rsid w:val="005570CD"/>
    <w:rsid w:val="00557C04"/>
    <w:rsid w:val="00563428"/>
    <w:rsid w:val="005641FB"/>
    <w:rsid w:val="0056429F"/>
    <w:rsid w:val="0056692E"/>
    <w:rsid w:val="005721FE"/>
    <w:rsid w:val="00573FF9"/>
    <w:rsid w:val="0058090A"/>
    <w:rsid w:val="00581F7B"/>
    <w:rsid w:val="00583D2C"/>
    <w:rsid w:val="005878AC"/>
    <w:rsid w:val="00590B74"/>
    <w:rsid w:val="0059218F"/>
    <w:rsid w:val="005A0BC7"/>
    <w:rsid w:val="005A2585"/>
    <w:rsid w:val="005A56F0"/>
    <w:rsid w:val="005A5AA2"/>
    <w:rsid w:val="005B0A6C"/>
    <w:rsid w:val="005C0E98"/>
    <w:rsid w:val="005C261D"/>
    <w:rsid w:val="005C591D"/>
    <w:rsid w:val="005C6F45"/>
    <w:rsid w:val="005D370E"/>
    <w:rsid w:val="005E1F75"/>
    <w:rsid w:val="005E23E0"/>
    <w:rsid w:val="005E36C7"/>
    <w:rsid w:val="005F6A08"/>
    <w:rsid w:val="005F7027"/>
    <w:rsid w:val="00601BA8"/>
    <w:rsid w:val="00603888"/>
    <w:rsid w:val="00607B3D"/>
    <w:rsid w:val="00612A35"/>
    <w:rsid w:val="00613030"/>
    <w:rsid w:val="00622D74"/>
    <w:rsid w:val="0064320B"/>
    <w:rsid w:val="00645A87"/>
    <w:rsid w:val="0065204D"/>
    <w:rsid w:val="00653134"/>
    <w:rsid w:val="006533C4"/>
    <w:rsid w:val="00655768"/>
    <w:rsid w:val="00671E18"/>
    <w:rsid w:val="0067670E"/>
    <w:rsid w:val="0068078C"/>
    <w:rsid w:val="006865B3"/>
    <w:rsid w:val="00691428"/>
    <w:rsid w:val="006964D2"/>
    <w:rsid w:val="006A0593"/>
    <w:rsid w:val="006A0A02"/>
    <w:rsid w:val="006A77CC"/>
    <w:rsid w:val="006B5F23"/>
    <w:rsid w:val="006B6383"/>
    <w:rsid w:val="006B72EA"/>
    <w:rsid w:val="006C0226"/>
    <w:rsid w:val="006C7127"/>
    <w:rsid w:val="006C7FE8"/>
    <w:rsid w:val="006D13EA"/>
    <w:rsid w:val="006D677F"/>
    <w:rsid w:val="006D70FF"/>
    <w:rsid w:val="006E36FA"/>
    <w:rsid w:val="006F630F"/>
    <w:rsid w:val="006F792C"/>
    <w:rsid w:val="00700CF4"/>
    <w:rsid w:val="00700E66"/>
    <w:rsid w:val="00710644"/>
    <w:rsid w:val="00711908"/>
    <w:rsid w:val="0071774F"/>
    <w:rsid w:val="007204EA"/>
    <w:rsid w:val="0072267D"/>
    <w:rsid w:val="0072309F"/>
    <w:rsid w:val="0072321E"/>
    <w:rsid w:val="00723454"/>
    <w:rsid w:val="0073369F"/>
    <w:rsid w:val="00743CF2"/>
    <w:rsid w:val="007466FB"/>
    <w:rsid w:val="00747889"/>
    <w:rsid w:val="00747C4F"/>
    <w:rsid w:val="00747E4B"/>
    <w:rsid w:val="007525DD"/>
    <w:rsid w:val="00755264"/>
    <w:rsid w:val="0075725C"/>
    <w:rsid w:val="0076016B"/>
    <w:rsid w:val="0076631A"/>
    <w:rsid w:val="0076684A"/>
    <w:rsid w:val="00770953"/>
    <w:rsid w:val="00774796"/>
    <w:rsid w:val="00775BDD"/>
    <w:rsid w:val="00775DA2"/>
    <w:rsid w:val="007764DA"/>
    <w:rsid w:val="0078354D"/>
    <w:rsid w:val="00784F07"/>
    <w:rsid w:val="00787AD0"/>
    <w:rsid w:val="00790E6C"/>
    <w:rsid w:val="007941B0"/>
    <w:rsid w:val="0079539C"/>
    <w:rsid w:val="00796F07"/>
    <w:rsid w:val="007A148E"/>
    <w:rsid w:val="007B2CAE"/>
    <w:rsid w:val="007B35B3"/>
    <w:rsid w:val="007B4BDA"/>
    <w:rsid w:val="007D2C5B"/>
    <w:rsid w:val="007F3A25"/>
    <w:rsid w:val="007F4335"/>
    <w:rsid w:val="007F7681"/>
    <w:rsid w:val="00802EF9"/>
    <w:rsid w:val="00805BD6"/>
    <w:rsid w:val="00813891"/>
    <w:rsid w:val="008156B0"/>
    <w:rsid w:val="00815E20"/>
    <w:rsid w:val="00820F7E"/>
    <w:rsid w:val="008210B7"/>
    <w:rsid w:val="008212EA"/>
    <w:rsid w:val="00821325"/>
    <w:rsid w:val="0083420D"/>
    <w:rsid w:val="00850E81"/>
    <w:rsid w:val="00851449"/>
    <w:rsid w:val="008546A8"/>
    <w:rsid w:val="00864DD2"/>
    <w:rsid w:val="00865958"/>
    <w:rsid w:val="00866471"/>
    <w:rsid w:val="00866A4C"/>
    <w:rsid w:val="00883C76"/>
    <w:rsid w:val="00884CE9"/>
    <w:rsid w:val="00885B2E"/>
    <w:rsid w:val="008920E0"/>
    <w:rsid w:val="008B0B91"/>
    <w:rsid w:val="008B4329"/>
    <w:rsid w:val="008B5561"/>
    <w:rsid w:val="008D2EA7"/>
    <w:rsid w:val="008D6918"/>
    <w:rsid w:val="008E20A3"/>
    <w:rsid w:val="008E4535"/>
    <w:rsid w:val="008E5C7C"/>
    <w:rsid w:val="008F0A32"/>
    <w:rsid w:val="008F20CD"/>
    <w:rsid w:val="008F2FBF"/>
    <w:rsid w:val="008F2FDF"/>
    <w:rsid w:val="008F6F0F"/>
    <w:rsid w:val="00904D73"/>
    <w:rsid w:val="0091293B"/>
    <w:rsid w:val="00915912"/>
    <w:rsid w:val="00926437"/>
    <w:rsid w:val="00927BB3"/>
    <w:rsid w:val="00930F1F"/>
    <w:rsid w:val="00932780"/>
    <w:rsid w:val="009419FF"/>
    <w:rsid w:val="009430D5"/>
    <w:rsid w:val="009448D5"/>
    <w:rsid w:val="0095041C"/>
    <w:rsid w:val="00950B70"/>
    <w:rsid w:val="00951706"/>
    <w:rsid w:val="009517B3"/>
    <w:rsid w:val="00954995"/>
    <w:rsid w:val="00956952"/>
    <w:rsid w:val="009633D3"/>
    <w:rsid w:val="00983077"/>
    <w:rsid w:val="00992FA2"/>
    <w:rsid w:val="009A297B"/>
    <w:rsid w:val="009A2C63"/>
    <w:rsid w:val="009A7002"/>
    <w:rsid w:val="009B24DB"/>
    <w:rsid w:val="009B3BE5"/>
    <w:rsid w:val="009C34B3"/>
    <w:rsid w:val="009D05D5"/>
    <w:rsid w:val="009D44E2"/>
    <w:rsid w:val="009D4A71"/>
    <w:rsid w:val="009D7A67"/>
    <w:rsid w:val="009E30CF"/>
    <w:rsid w:val="009E50A2"/>
    <w:rsid w:val="009E758B"/>
    <w:rsid w:val="009F0BC8"/>
    <w:rsid w:val="009F7E4C"/>
    <w:rsid w:val="00A05B5B"/>
    <w:rsid w:val="00A13AD0"/>
    <w:rsid w:val="00A13B72"/>
    <w:rsid w:val="00A25DD4"/>
    <w:rsid w:val="00A33F10"/>
    <w:rsid w:val="00A356FC"/>
    <w:rsid w:val="00A37742"/>
    <w:rsid w:val="00A433C5"/>
    <w:rsid w:val="00A46C37"/>
    <w:rsid w:val="00A47899"/>
    <w:rsid w:val="00A51893"/>
    <w:rsid w:val="00A54A02"/>
    <w:rsid w:val="00A55ADE"/>
    <w:rsid w:val="00A565BE"/>
    <w:rsid w:val="00A61353"/>
    <w:rsid w:val="00A637E5"/>
    <w:rsid w:val="00A654E4"/>
    <w:rsid w:val="00A7396C"/>
    <w:rsid w:val="00A95296"/>
    <w:rsid w:val="00AA1D64"/>
    <w:rsid w:val="00AA3F2D"/>
    <w:rsid w:val="00AA59BB"/>
    <w:rsid w:val="00AC4733"/>
    <w:rsid w:val="00AD64F9"/>
    <w:rsid w:val="00AE12C4"/>
    <w:rsid w:val="00AE37BF"/>
    <w:rsid w:val="00AE6152"/>
    <w:rsid w:val="00AF00A1"/>
    <w:rsid w:val="00AF539F"/>
    <w:rsid w:val="00B05945"/>
    <w:rsid w:val="00B25A52"/>
    <w:rsid w:val="00B26DBA"/>
    <w:rsid w:val="00B31319"/>
    <w:rsid w:val="00B32398"/>
    <w:rsid w:val="00B337C7"/>
    <w:rsid w:val="00B3722B"/>
    <w:rsid w:val="00B40624"/>
    <w:rsid w:val="00B63019"/>
    <w:rsid w:val="00B63BCF"/>
    <w:rsid w:val="00B67559"/>
    <w:rsid w:val="00B77B52"/>
    <w:rsid w:val="00B830E4"/>
    <w:rsid w:val="00B86283"/>
    <w:rsid w:val="00B96D29"/>
    <w:rsid w:val="00BA0AAD"/>
    <w:rsid w:val="00BA5CF0"/>
    <w:rsid w:val="00BB5623"/>
    <w:rsid w:val="00BC5546"/>
    <w:rsid w:val="00BD2103"/>
    <w:rsid w:val="00BD2C0E"/>
    <w:rsid w:val="00BD2DDB"/>
    <w:rsid w:val="00BD2F9B"/>
    <w:rsid w:val="00BD3E1F"/>
    <w:rsid w:val="00BE013F"/>
    <w:rsid w:val="00C05744"/>
    <w:rsid w:val="00C06632"/>
    <w:rsid w:val="00C11FDF"/>
    <w:rsid w:val="00C1787F"/>
    <w:rsid w:val="00C217D3"/>
    <w:rsid w:val="00C25E6D"/>
    <w:rsid w:val="00C267A2"/>
    <w:rsid w:val="00C37DC5"/>
    <w:rsid w:val="00C473FC"/>
    <w:rsid w:val="00C50E02"/>
    <w:rsid w:val="00C522C0"/>
    <w:rsid w:val="00C54425"/>
    <w:rsid w:val="00C553DA"/>
    <w:rsid w:val="00C5738D"/>
    <w:rsid w:val="00C579A1"/>
    <w:rsid w:val="00C601C2"/>
    <w:rsid w:val="00C61859"/>
    <w:rsid w:val="00C70B50"/>
    <w:rsid w:val="00C72A16"/>
    <w:rsid w:val="00C7316A"/>
    <w:rsid w:val="00C750CB"/>
    <w:rsid w:val="00C77096"/>
    <w:rsid w:val="00C93CFA"/>
    <w:rsid w:val="00C97F8F"/>
    <w:rsid w:val="00CA4B3B"/>
    <w:rsid w:val="00CA5097"/>
    <w:rsid w:val="00CB03C3"/>
    <w:rsid w:val="00CB5504"/>
    <w:rsid w:val="00CB612D"/>
    <w:rsid w:val="00CB61D1"/>
    <w:rsid w:val="00CC411C"/>
    <w:rsid w:val="00CC4406"/>
    <w:rsid w:val="00CC5B74"/>
    <w:rsid w:val="00CC5D52"/>
    <w:rsid w:val="00CD6F10"/>
    <w:rsid w:val="00CE05FD"/>
    <w:rsid w:val="00CE53AA"/>
    <w:rsid w:val="00CF5A31"/>
    <w:rsid w:val="00D12754"/>
    <w:rsid w:val="00D173BD"/>
    <w:rsid w:val="00D307C3"/>
    <w:rsid w:val="00D41418"/>
    <w:rsid w:val="00D418B5"/>
    <w:rsid w:val="00D45C35"/>
    <w:rsid w:val="00D5077C"/>
    <w:rsid w:val="00D60D6F"/>
    <w:rsid w:val="00D611F6"/>
    <w:rsid w:val="00D61B49"/>
    <w:rsid w:val="00D70638"/>
    <w:rsid w:val="00D710C2"/>
    <w:rsid w:val="00D71DF9"/>
    <w:rsid w:val="00D7753C"/>
    <w:rsid w:val="00D81666"/>
    <w:rsid w:val="00D861B2"/>
    <w:rsid w:val="00D87A18"/>
    <w:rsid w:val="00D90B29"/>
    <w:rsid w:val="00D922BF"/>
    <w:rsid w:val="00D95A20"/>
    <w:rsid w:val="00D95C51"/>
    <w:rsid w:val="00DA3212"/>
    <w:rsid w:val="00DA58F7"/>
    <w:rsid w:val="00DA60D7"/>
    <w:rsid w:val="00DA7E8F"/>
    <w:rsid w:val="00DB25CD"/>
    <w:rsid w:val="00DB2B3E"/>
    <w:rsid w:val="00DB2D2A"/>
    <w:rsid w:val="00DB3B25"/>
    <w:rsid w:val="00DB4B7D"/>
    <w:rsid w:val="00DB7D16"/>
    <w:rsid w:val="00DC0642"/>
    <w:rsid w:val="00DC4958"/>
    <w:rsid w:val="00DD26C3"/>
    <w:rsid w:val="00DD6524"/>
    <w:rsid w:val="00DD66AC"/>
    <w:rsid w:val="00DF1357"/>
    <w:rsid w:val="00DF2C78"/>
    <w:rsid w:val="00E045BD"/>
    <w:rsid w:val="00E063AA"/>
    <w:rsid w:val="00E119DF"/>
    <w:rsid w:val="00E1667A"/>
    <w:rsid w:val="00E17BF1"/>
    <w:rsid w:val="00E22E84"/>
    <w:rsid w:val="00E23488"/>
    <w:rsid w:val="00E237B8"/>
    <w:rsid w:val="00E26B1E"/>
    <w:rsid w:val="00E305D9"/>
    <w:rsid w:val="00E3155A"/>
    <w:rsid w:val="00E3352C"/>
    <w:rsid w:val="00E356AB"/>
    <w:rsid w:val="00E36E06"/>
    <w:rsid w:val="00E402FA"/>
    <w:rsid w:val="00E41460"/>
    <w:rsid w:val="00E51DAD"/>
    <w:rsid w:val="00E53D06"/>
    <w:rsid w:val="00E63C9D"/>
    <w:rsid w:val="00E65AED"/>
    <w:rsid w:val="00E667AA"/>
    <w:rsid w:val="00E677D1"/>
    <w:rsid w:val="00E83A15"/>
    <w:rsid w:val="00E83FF9"/>
    <w:rsid w:val="00E847F1"/>
    <w:rsid w:val="00E852FA"/>
    <w:rsid w:val="00E94C4C"/>
    <w:rsid w:val="00E961CC"/>
    <w:rsid w:val="00E9690A"/>
    <w:rsid w:val="00EA356B"/>
    <w:rsid w:val="00EA45A3"/>
    <w:rsid w:val="00EB0AA3"/>
    <w:rsid w:val="00EB2BF8"/>
    <w:rsid w:val="00EB3D28"/>
    <w:rsid w:val="00EC0C26"/>
    <w:rsid w:val="00EC4756"/>
    <w:rsid w:val="00EC6EF4"/>
    <w:rsid w:val="00ED26F3"/>
    <w:rsid w:val="00ED2876"/>
    <w:rsid w:val="00ED78DD"/>
    <w:rsid w:val="00EF1183"/>
    <w:rsid w:val="00F10DB2"/>
    <w:rsid w:val="00F151B2"/>
    <w:rsid w:val="00F161FC"/>
    <w:rsid w:val="00F22099"/>
    <w:rsid w:val="00F25773"/>
    <w:rsid w:val="00F30DF6"/>
    <w:rsid w:val="00F31C72"/>
    <w:rsid w:val="00F41D91"/>
    <w:rsid w:val="00F44F76"/>
    <w:rsid w:val="00F4646D"/>
    <w:rsid w:val="00F537D6"/>
    <w:rsid w:val="00F54B66"/>
    <w:rsid w:val="00F55B34"/>
    <w:rsid w:val="00F56555"/>
    <w:rsid w:val="00F56730"/>
    <w:rsid w:val="00F60059"/>
    <w:rsid w:val="00F6444C"/>
    <w:rsid w:val="00F70814"/>
    <w:rsid w:val="00F807C4"/>
    <w:rsid w:val="00F870ED"/>
    <w:rsid w:val="00F90990"/>
    <w:rsid w:val="00F975C5"/>
    <w:rsid w:val="00FA2263"/>
    <w:rsid w:val="00FB5D97"/>
    <w:rsid w:val="00FC0304"/>
    <w:rsid w:val="00FC7B65"/>
    <w:rsid w:val="00FD016D"/>
    <w:rsid w:val="00FD2EF9"/>
    <w:rsid w:val="00FD67FB"/>
    <w:rsid w:val="00FD7A36"/>
    <w:rsid w:val="00FE2A08"/>
    <w:rsid w:val="00FE3349"/>
    <w:rsid w:val="00FE3A20"/>
    <w:rsid w:val="00FE54B3"/>
    <w:rsid w:val="00FE6722"/>
    <w:rsid w:val="00FF1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D310"/>
  <w15:chartTrackingRefBased/>
  <w15:docId w15:val="{B59A5309-A0AC-44A0-A6C2-A15A971E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E4B"/>
    <w:pPr>
      <w:keepNext/>
      <w:keepLines/>
      <w:spacing w:before="240" w:after="0"/>
      <w:outlineLvl w:val="0"/>
    </w:pPr>
    <w:rPr>
      <w:rFonts w:asciiTheme="majorHAnsi" w:eastAsiaTheme="majorEastAsia" w:hAnsiTheme="majorHAnsi" w:cstheme="majorBidi"/>
      <w:color w:val="2E74B5" w:themeColor="accent1" w:themeShade="BF"/>
      <w:sz w:val="32"/>
      <w:szCs w:val="32"/>
      <w:lang w:val="en-NZ"/>
    </w:rPr>
  </w:style>
  <w:style w:type="paragraph" w:styleId="Heading2">
    <w:name w:val="heading 2"/>
    <w:basedOn w:val="Normal"/>
    <w:next w:val="Normal"/>
    <w:link w:val="Heading2Char"/>
    <w:uiPriority w:val="9"/>
    <w:semiHidden/>
    <w:unhideWhenUsed/>
    <w:qFormat/>
    <w:rsid w:val="00126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qFormat/>
    <w:rsid w:val="00747E4B"/>
    <w:pPr>
      <w:numPr>
        <w:ilvl w:val="4"/>
        <w:numId w:val="5"/>
      </w:numPr>
      <w:spacing w:before="240" w:after="60" w:line="240" w:lineRule="auto"/>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uiPriority w:val="9"/>
    <w:qFormat/>
    <w:rsid w:val="00747E4B"/>
    <w:pPr>
      <w:numPr>
        <w:ilvl w:val="5"/>
        <w:numId w:val="5"/>
      </w:numPr>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uiPriority w:val="9"/>
    <w:qFormat/>
    <w:rsid w:val="00747E4B"/>
    <w:pPr>
      <w:numPr>
        <w:ilvl w:val="6"/>
        <w:numId w:val="5"/>
      </w:numPr>
      <w:spacing w:before="240" w:after="60" w:line="240" w:lineRule="auto"/>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uiPriority w:val="9"/>
    <w:qFormat/>
    <w:rsid w:val="00747E4B"/>
    <w:pPr>
      <w:numPr>
        <w:ilvl w:val="7"/>
        <w:numId w:val="5"/>
      </w:numPr>
      <w:spacing w:before="240" w:after="60" w:line="240" w:lineRule="auto"/>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uiPriority w:val="9"/>
    <w:qFormat/>
    <w:rsid w:val="00747E4B"/>
    <w:pPr>
      <w:numPr>
        <w:ilvl w:val="8"/>
        <w:numId w:val="5"/>
      </w:num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E4B"/>
    <w:pPr>
      <w:tabs>
        <w:tab w:val="center" w:pos="4513"/>
        <w:tab w:val="right" w:pos="9026"/>
      </w:tabs>
      <w:spacing w:after="0" w:line="240" w:lineRule="auto"/>
    </w:pPr>
    <w:rPr>
      <w:lang w:val="en-NZ"/>
    </w:rPr>
  </w:style>
  <w:style w:type="character" w:customStyle="1" w:styleId="FooterChar">
    <w:name w:val="Footer Char"/>
    <w:basedOn w:val="DefaultParagraphFont"/>
    <w:link w:val="Footer"/>
    <w:uiPriority w:val="99"/>
    <w:rsid w:val="00747E4B"/>
    <w:rPr>
      <w:lang w:val="en-NZ"/>
    </w:rPr>
  </w:style>
  <w:style w:type="character" w:customStyle="1" w:styleId="Heading1Char">
    <w:name w:val="Heading 1 Char"/>
    <w:basedOn w:val="DefaultParagraphFont"/>
    <w:link w:val="Heading1"/>
    <w:uiPriority w:val="9"/>
    <w:rsid w:val="00747E4B"/>
    <w:rPr>
      <w:rFonts w:asciiTheme="majorHAnsi" w:eastAsiaTheme="majorEastAsia" w:hAnsiTheme="majorHAnsi" w:cstheme="majorBidi"/>
      <w:color w:val="2E74B5" w:themeColor="accent1" w:themeShade="BF"/>
      <w:sz w:val="32"/>
      <w:szCs w:val="32"/>
      <w:lang w:val="en-NZ"/>
    </w:rPr>
  </w:style>
  <w:style w:type="paragraph" w:styleId="NoSpacing">
    <w:name w:val="No Spacing"/>
    <w:link w:val="NoSpacingChar"/>
    <w:uiPriority w:val="1"/>
    <w:qFormat/>
    <w:rsid w:val="00747E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7E4B"/>
    <w:rPr>
      <w:rFonts w:eastAsiaTheme="minorEastAsia"/>
      <w:lang w:val="en-US"/>
    </w:rPr>
  </w:style>
  <w:style w:type="character" w:styleId="PlaceholderText">
    <w:name w:val="Placeholder Text"/>
    <w:basedOn w:val="DefaultParagraphFont"/>
    <w:uiPriority w:val="99"/>
    <w:semiHidden/>
    <w:rsid w:val="00747E4B"/>
    <w:rPr>
      <w:color w:val="808080"/>
    </w:rPr>
  </w:style>
  <w:style w:type="paragraph" w:styleId="Title">
    <w:name w:val="Title"/>
    <w:basedOn w:val="Normal"/>
    <w:link w:val="TitleChar"/>
    <w:qFormat/>
    <w:rsid w:val="00747E4B"/>
    <w:pPr>
      <w:spacing w:after="0" w:line="240" w:lineRule="auto"/>
      <w:jc w:val="center"/>
    </w:pPr>
    <w:rPr>
      <w:rFonts w:ascii="Arial" w:eastAsia="Times New Roman" w:hAnsi="Arial" w:cs="Times New Roman"/>
      <w:b/>
      <w:smallCaps/>
      <w:sz w:val="24"/>
      <w:szCs w:val="20"/>
      <w:lang w:val="en-NZ"/>
    </w:rPr>
  </w:style>
  <w:style w:type="character" w:customStyle="1" w:styleId="TitleChar">
    <w:name w:val="Title Char"/>
    <w:basedOn w:val="DefaultParagraphFont"/>
    <w:link w:val="Title"/>
    <w:rsid w:val="00747E4B"/>
    <w:rPr>
      <w:rFonts w:ascii="Arial" w:eastAsia="Times New Roman" w:hAnsi="Arial" w:cs="Times New Roman"/>
      <w:b/>
      <w:smallCaps/>
      <w:sz w:val="24"/>
      <w:szCs w:val="20"/>
      <w:lang w:val="en-NZ"/>
    </w:rPr>
  </w:style>
  <w:style w:type="character" w:customStyle="1" w:styleId="Heading5Char">
    <w:name w:val="Heading 5 Char"/>
    <w:basedOn w:val="DefaultParagraphFont"/>
    <w:link w:val="Heading5"/>
    <w:uiPriority w:val="9"/>
    <w:rsid w:val="00747E4B"/>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uiPriority w:val="9"/>
    <w:rsid w:val="00747E4B"/>
    <w:rPr>
      <w:rFonts w:ascii="Times New Roman" w:eastAsia="Times New Roman" w:hAnsi="Times New Roman" w:cs="Times New Roman"/>
      <w:b/>
      <w:bCs/>
      <w:lang w:val="en-AU"/>
    </w:rPr>
  </w:style>
  <w:style w:type="character" w:customStyle="1" w:styleId="Heading7Char">
    <w:name w:val="Heading 7 Char"/>
    <w:basedOn w:val="DefaultParagraphFont"/>
    <w:link w:val="Heading7"/>
    <w:uiPriority w:val="9"/>
    <w:rsid w:val="00747E4B"/>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uiPriority w:val="9"/>
    <w:rsid w:val="00747E4B"/>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uiPriority w:val="9"/>
    <w:rsid w:val="00747E4B"/>
    <w:rPr>
      <w:rFonts w:ascii="Arial" w:eastAsia="Times New Roman" w:hAnsi="Arial" w:cs="Arial"/>
      <w:lang w:val="en-AU"/>
    </w:rPr>
  </w:style>
  <w:style w:type="paragraph" w:customStyle="1" w:styleId="paranumbered">
    <w:name w:val="para numbered"/>
    <w:basedOn w:val="Heading1"/>
    <w:autoRedefine/>
    <w:rsid w:val="00747E4B"/>
    <w:pPr>
      <w:keepNext w:val="0"/>
      <w:numPr>
        <w:ilvl w:val="1"/>
        <w:numId w:val="5"/>
      </w:numPr>
      <w:tabs>
        <w:tab w:val="num" w:pos="0"/>
        <w:tab w:val="left" w:pos="709"/>
      </w:tabs>
      <w:suppressAutoHyphens/>
      <w:spacing w:before="0" w:after="220" w:line="264" w:lineRule="auto"/>
      <w:ind w:left="709" w:hanging="709"/>
      <w:jc w:val="both"/>
      <w:outlineLvl w:val="2"/>
    </w:pPr>
    <w:rPr>
      <w:rFonts w:ascii="Arial" w:eastAsia="Times New Roman" w:hAnsi="Arial" w:cs="Times New Roman"/>
      <w:color w:val="auto"/>
      <w:sz w:val="22"/>
      <w:szCs w:val="20"/>
    </w:rPr>
  </w:style>
  <w:style w:type="paragraph" w:styleId="TOCHeading">
    <w:name w:val="TOC Heading"/>
    <w:basedOn w:val="Heading1"/>
    <w:next w:val="Normal"/>
    <w:uiPriority w:val="39"/>
    <w:unhideWhenUsed/>
    <w:qFormat/>
    <w:rsid w:val="00790E6C"/>
    <w:pPr>
      <w:outlineLvl w:val="9"/>
    </w:pPr>
    <w:rPr>
      <w:lang w:val="en-US"/>
    </w:rPr>
  </w:style>
  <w:style w:type="paragraph" w:styleId="TOC1">
    <w:name w:val="toc 1"/>
    <w:basedOn w:val="Normal"/>
    <w:next w:val="Normal"/>
    <w:autoRedefine/>
    <w:uiPriority w:val="39"/>
    <w:unhideWhenUsed/>
    <w:rsid w:val="00790E6C"/>
    <w:pPr>
      <w:spacing w:after="100"/>
    </w:pPr>
  </w:style>
  <w:style w:type="character" w:styleId="Hyperlink">
    <w:name w:val="Hyperlink"/>
    <w:basedOn w:val="DefaultParagraphFont"/>
    <w:uiPriority w:val="99"/>
    <w:unhideWhenUsed/>
    <w:rsid w:val="00790E6C"/>
    <w:rPr>
      <w:color w:val="0563C1" w:themeColor="hyperlink"/>
      <w:u w:val="single"/>
    </w:rPr>
  </w:style>
  <w:style w:type="paragraph" w:styleId="Header">
    <w:name w:val="header"/>
    <w:basedOn w:val="Normal"/>
    <w:link w:val="HeaderChar"/>
    <w:rsid w:val="00790E6C"/>
    <w:pPr>
      <w:tabs>
        <w:tab w:val="center" w:pos="4153"/>
        <w:tab w:val="right" w:pos="8306"/>
      </w:tabs>
      <w:spacing w:after="0" w:line="240" w:lineRule="auto"/>
    </w:pPr>
    <w:rPr>
      <w:rFonts w:ascii="Arial" w:eastAsia="Times New Roman" w:hAnsi="Arial" w:cs="Times New Roman"/>
      <w:szCs w:val="20"/>
      <w:lang w:val="en-NZ"/>
    </w:rPr>
  </w:style>
  <w:style w:type="character" w:customStyle="1" w:styleId="HeaderChar">
    <w:name w:val="Header Char"/>
    <w:basedOn w:val="DefaultParagraphFont"/>
    <w:link w:val="Header"/>
    <w:rsid w:val="00790E6C"/>
    <w:rPr>
      <w:rFonts w:ascii="Arial" w:eastAsia="Times New Roman" w:hAnsi="Arial" w:cs="Times New Roman"/>
      <w:szCs w:val="20"/>
      <w:lang w:val="en-NZ"/>
    </w:rPr>
  </w:style>
  <w:style w:type="paragraph" w:styleId="ListParagraph">
    <w:name w:val="List Paragraph"/>
    <w:basedOn w:val="Normal"/>
    <w:link w:val="ListParagraphChar"/>
    <w:uiPriority w:val="34"/>
    <w:qFormat/>
    <w:rsid w:val="0058090A"/>
    <w:pPr>
      <w:spacing w:after="0" w:line="240" w:lineRule="auto"/>
      <w:ind w:left="720"/>
    </w:pPr>
    <w:rPr>
      <w:rFonts w:ascii="Arial" w:eastAsia="Times New Roman" w:hAnsi="Arial" w:cs="Times New Roman"/>
      <w:szCs w:val="20"/>
      <w:lang w:val="en-NZ"/>
    </w:rPr>
  </w:style>
  <w:style w:type="paragraph" w:styleId="NormalWeb">
    <w:name w:val="Normal (Web)"/>
    <w:basedOn w:val="Normal"/>
    <w:uiPriority w:val="99"/>
    <w:unhideWhenUsed/>
    <w:rsid w:val="008138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45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5A79"/>
  </w:style>
  <w:style w:type="character" w:customStyle="1" w:styleId="eop">
    <w:name w:val="eop"/>
    <w:basedOn w:val="DefaultParagraphFont"/>
    <w:rsid w:val="00445A79"/>
  </w:style>
  <w:style w:type="character" w:customStyle="1" w:styleId="findhit">
    <w:name w:val="findhit"/>
    <w:basedOn w:val="DefaultParagraphFont"/>
    <w:rsid w:val="00445A79"/>
  </w:style>
  <w:style w:type="character" w:styleId="CommentReference">
    <w:name w:val="annotation reference"/>
    <w:basedOn w:val="DefaultParagraphFont"/>
    <w:uiPriority w:val="99"/>
    <w:semiHidden/>
    <w:unhideWhenUsed/>
    <w:rsid w:val="0065204D"/>
    <w:rPr>
      <w:sz w:val="16"/>
      <w:szCs w:val="16"/>
    </w:rPr>
  </w:style>
  <w:style w:type="paragraph" w:styleId="CommentText">
    <w:name w:val="annotation text"/>
    <w:basedOn w:val="Normal"/>
    <w:link w:val="CommentTextChar"/>
    <w:uiPriority w:val="99"/>
    <w:semiHidden/>
    <w:unhideWhenUsed/>
    <w:rsid w:val="0065204D"/>
    <w:pPr>
      <w:spacing w:line="240" w:lineRule="auto"/>
    </w:pPr>
    <w:rPr>
      <w:sz w:val="20"/>
      <w:szCs w:val="20"/>
    </w:rPr>
  </w:style>
  <w:style w:type="character" w:customStyle="1" w:styleId="CommentTextChar">
    <w:name w:val="Comment Text Char"/>
    <w:basedOn w:val="DefaultParagraphFont"/>
    <w:link w:val="CommentText"/>
    <w:uiPriority w:val="99"/>
    <w:semiHidden/>
    <w:rsid w:val="0065204D"/>
    <w:rPr>
      <w:sz w:val="20"/>
      <w:szCs w:val="20"/>
    </w:rPr>
  </w:style>
  <w:style w:type="paragraph" w:styleId="CommentSubject">
    <w:name w:val="annotation subject"/>
    <w:basedOn w:val="CommentText"/>
    <w:next w:val="CommentText"/>
    <w:link w:val="CommentSubjectChar"/>
    <w:uiPriority w:val="99"/>
    <w:semiHidden/>
    <w:unhideWhenUsed/>
    <w:rsid w:val="0065204D"/>
    <w:rPr>
      <w:b/>
      <w:bCs/>
    </w:rPr>
  </w:style>
  <w:style w:type="character" w:customStyle="1" w:styleId="CommentSubjectChar">
    <w:name w:val="Comment Subject Char"/>
    <w:basedOn w:val="CommentTextChar"/>
    <w:link w:val="CommentSubject"/>
    <w:uiPriority w:val="99"/>
    <w:semiHidden/>
    <w:rsid w:val="0065204D"/>
    <w:rPr>
      <w:b/>
      <w:bCs/>
      <w:sz w:val="20"/>
      <w:szCs w:val="20"/>
    </w:rPr>
  </w:style>
  <w:style w:type="paragraph" w:styleId="BalloonText">
    <w:name w:val="Balloon Text"/>
    <w:basedOn w:val="Normal"/>
    <w:link w:val="BalloonTextChar"/>
    <w:uiPriority w:val="99"/>
    <w:semiHidden/>
    <w:unhideWhenUsed/>
    <w:rsid w:val="0065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4D"/>
    <w:rPr>
      <w:rFonts w:ascii="Segoe UI" w:hAnsi="Segoe UI" w:cs="Segoe UI"/>
      <w:sz w:val="18"/>
      <w:szCs w:val="18"/>
    </w:rPr>
  </w:style>
  <w:style w:type="paragraph" w:styleId="BodyText">
    <w:name w:val="Body Text"/>
    <w:basedOn w:val="Normal"/>
    <w:link w:val="BodyTextChar"/>
    <w:rsid w:val="009C34B3"/>
    <w:pPr>
      <w:overflowPunct w:val="0"/>
      <w:autoSpaceDE w:val="0"/>
      <w:autoSpaceDN w:val="0"/>
      <w:adjustRightInd w:val="0"/>
      <w:spacing w:after="0" w:line="240" w:lineRule="auto"/>
      <w:jc w:val="center"/>
      <w:textAlignment w:val="baseline"/>
    </w:pPr>
    <w:rPr>
      <w:rFonts w:ascii="Verdana Ref" w:eastAsia="Times New Roman" w:hAnsi="Verdana Ref" w:cs="Times New Roman"/>
      <w:i/>
      <w:sz w:val="18"/>
      <w:szCs w:val="20"/>
      <w:lang w:val="en-NZ" w:eastAsia="en-AU"/>
    </w:rPr>
  </w:style>
  <w:style w:type="character" w:customStyle="1" w:styleId="BodyTextChar">
    <w:name w:val="Body Text Char"/>
    <w:basedOn w:val="DefaultParagraphFont"/>
    <w:link w:val="BodyText"/>
    <w:rsid w:val="009C34B3"/>
    <w:rPr>
      <w:rFonts w:ascii="Verdana Ref" w:eastAsia="Times New Roman" w:hAnsi="Verdana Ref" w:cs="Times New Roman"/>
      <w:i/>
      <w:sz w:val="18"/>
      <w:szCs w:val="20"/>
      <w:lang w:val="en-NZ" w:eastAsia="en-AU"/>
    </w:rPr>
  </w:style>
  <w:style w:type="character" w:customStyle="1" w:styleId="Heading2Char">
    <w:name w:val="Heading 2 Char"/>
    <w:basedOn w:val="DefaultParagraphFont"/>
    <w:link w:val="Heading2"/>
    <w:uiPriority w:val="9"/>
    <w:semiHidden/>
    <w:rsid w:val="00126E26"/>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126E26"/>
    <w:pPr>
      <w:overflowPunct w:val="0"/>
      <w:autoSpaceDE w:val="0"/>
      <w:autoSpaceDN w:val="0"/>
      <w:adjustRightInd w:val="0"/>
      <w:spacing w:after="120" w:line="480" w:lineRule="auto"/>
      <w:ind w:left="283"/>
      <w:textAlignment w:val="baseline"/>
    </w:pPr>
    <w:rPr>
      <w:rFonts w:ascii="Arial" w:eastAsia="Times New Roman" w:hAnsi="Arial" w:cs="Times New Roman"/>
      <w:sz w:val="20"/>
      <w:szCs w:val="20"/>
      <w:lang w:val="en-NZ" w:eastAsia="en-AU"/>
    </w:rPr>
  </w:style>
  <w:style w:type="character" w:customStyle="1" w:styleId="BodyTextIndent2Char">
    <w:name w:val="Body Text Indent 2 Char"/>
    <w:basedOn w:val="DefaultParagraphFont"/>
    <w:link w:val="BodyTextIndent2"/>
    <w:rsid w:val="00126E26"/>
    <w:rPr>
      <w:rFonts w:ascii="Arial" w:eastAsia="Times New Roman" w:hAnsi="Arial" w:cs="Times New Roman"/>
      <w:sz w:val="20"/>
      <w:szCs w:val="20"/>
      <w:lang w:val="en-NZ" w:eastAsia="en-AU"/>
    </w:rPr>
  </w:style>
  <w:style w:type="paragraph" w:styleId="BodyTextIndent">
    <w:name w:val="Body Text Indent"/>
    <w:basedOn w:val="Normal"/>
    <w:link w:val="BodyTextIndentChar"/>
    <w:rsid w:val="00126E26"/>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lang w:val="en-NZ" w:eastAsia="en-AU"/>
    </w:rPr>
  </w:style>
  <w:style w:type="character" w:customStyle="1" w:styleId="BodyTextIndentChar">
    <w:name w:val="Body Text Indent Char"/>
    <w:basedOn w:val="DefaultParagraphFont"/>
    <w:link w:val="BodyTextIndent"/>
    <w:rsid w:val="00126E26"/>
    <w:rPr>
      <w:rFonts w:ascii="Arial" w:eastAsia="Times New Roman" w:hAnsi="Arial" w:cs="Times New Roman"/>
      <w:sz w:val="20"/>
      <w:szCs w:val="20"/>
      <w:lang w:val="en-NZ" w:eastAsia="en-AU"/>
    </w:rPr>
  </w:style>
  <w:style w:type="paragraph" w:styleId="ListBullet">
    <w:name w:val="List Bullet"/>
    <w:basedOn w:val="Normal"/>
    <w:uiPriority w:val="99"/>
    <w:unhideWhenUsed/>
    <w:rsid w:val="00126E26"/>
    <w:pPr>
      <w:numPr>
        <w:numId w:val="17"/>
      </w:numPr>
      <w:overflowPunct w:val="0"/>
      <w:autoSpaceDE w:val="0"/>
      <w:autoSpaceDN w:val="0"/>
      <w:adjustRightInd w:val="0"/>
      <w:spacing w:after="0" w:line="240" w:lineRule="auto"/>
      <w:contextualSpacing/>
      <w:textAlignment w:val="baseline"/>
    </w:pPr>
    <w:rPr>
      <w:rFonts w:ascii="Arial" w:eastAsia="Times New Roman" w:hAnsi="Arial" w:cs="Times New Roman"/>
      <w:sz w:val="20"/>
      <w:szCs w:val="20"/>
      <w:lang w:val="en-NZ" w:eastAsia="en-AU"/>
    </w:rPr>
  </w:style>
  <w:style w:type="paragraph" w:styleId="TOC2">
    <w:name w:val="toc 2"/>
    <w:basedOn w:val="Normal"/>
    <w:next w:val="Normal"/>
    <w:autoRedefine/>
    <w:uiPriority w:val="39"/>
    <w:unhideWhenUsed/>
    <w:rsid w:val="001626EF"/>
    <w:pPr>
      <w:spacing w:after="100"/>
      <w:ind w:left="220"/>
    </w:pPr>
  </w:style>
  <w:style w:type="table" w:styleId="TableGrid">
    <w:name w:val="Table Grid"/>
    <w:basedOn w:val="TableNormal"/>
    <w:uiPriority w:val="39"/>
    <w:rsid w:val="00C7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72A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5E1F75"/>
    <w:rPr>
      <w:b/>
    </w:rPr>
  </w:style>
  <w:style w:type="character" w:customStyle="1" w:styleId="Style2">
    <w:name w:val="Style2"/>
    <w:basedOn w:val="DefaultParagraphFont"/>
    <w:uiPriority w:val="1"/>
    <w:rsid w:val="005E1F75"/>
    <w:rPr>
      <w:b/>
    </w:rPr>
  </w:style>
  <w:style w:type="character" w:customStyle="1" w:styleId="Style19">
    <w:name w:val="Style19"/>
    <w:basedOn w:val="DefaultParagraphFont"/>
    <w:uiPriority w:val="1"/>
    <w:rsid w:val="005E1F75"/>
    <w:rPr>
      <w:b w:val="0"/>
    </w:rPr>
  </w:style>
  <w:style w:type="character" w:customStyle="1" w:styleId="ListParagraphChar">
    <w:name w:val="List Paragraph Char"/>
    <w:basedOn w:val="DefaultParagraphFont"/>
    <w:link w:val="ListParagraph"/>
    <w:uiPriority w:val="34"/>
    <w:rsid w:val="00653134"/>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200">
      <w:bodyDiv w:val="1"/>
      <w:marLeft w:val="0"/>
      <w:marRight w:val="0"/>
      <w:marTop w:val="0"/>
      <w:marBottom w:val="0"/>
      <w:divBdr>
        <w:top w:val="none" w:sz="0" w:space="0" w:color="auto"/>
        <w:left w:val="none" w:sz="0" w:space="0" w:color="auto"/>
        <w:bottom w:val="none" w:sz="0" w:space="0" w:color="auto"/>
        <w:right w:val="none" w:sz="0" w:space="0" w:color="auto"/>
      </w:divBdr>
    </w:div>
    <w:div w:id="247665780">
      <w:bodyDiv w:val="1"/>
      <w:marLeft w:val="0"/>
      <w:marRight w:val="0"/>
      <w:marTop w:val="0"/>
      <w:marBottom w:val="0"/>
      <w:divBdr>
        <w:top w:val="none" w:sz="0" w:space="0" w:color="auto"/>
        <w:left w:val="none" w:sz="0" w:space="0" w:color="auto"/>
        <w:bottom w:val="none" w:sz="0" w:space="0" w:color="auto"/>
        <w:right w:val="none" w:sz="0" w:space="0" w:color="auto"/>
      </w:divBdr>
    </w:div>
    <w:div w:id="324670939">
      <w:bodyDiv w:val="1"/>
      <w:marLeft w:val="0"/>
      <w:marRight w:val="0"/>
      <w:marTop w:val="0"/>
      <w:marBottom w:val="0"/>
      <w:divBdr>
        <w:top w:val="none" w:sz="0" w:space="0" w:color="auto"/>
        <w:left w:val="none" w:sz="0" w:space="0" w:color="auto"/>
        <w:bottom w:val="none" w:sz="0" w:space="0" w:color="auto"/>
        <w:right w:val="none" w:sz="0" w:space="0" w:color="auto"/>
      </w:divBdr>
    </w:div>
    <w:div w:id="521171277">
      <w:bodyDiv w:val="1"/>
      <w:marLeft w:val="0"/>
      <w:marRight w:val="0"/>
      <w:marTop w:val="0"/>
      <w:marBottom w:val="0"/>
      <w:divBdr>
        <w:top w:val="none" w:sz="0" w:space="0" w:color="auto"/>
        <w:left w:val="none" w:sz="0" w:space="0" w:color="auto"/>
        <w:bottom w:val="none" w:sz="0" w:space="0" w:color="auto"/>
        <w:right w:val="none" w:sz="0" w:space="0" w:color="auto"/>
      </w:divBdr>
      <w:divsChild>
        <w:div w:id="310641201">
          <w:marLeft w:val="0"/>
          <w:marRight w:val="0"/>
          <w:marTop w:val="0"/>
          <w:marBottom w:val="0"/>
          <w:divBdr>
            <w:top w:val="none" w:sz="0" w:space="0" w:color="auto"/>
            <w:left w:val="none" w:sz="0" w:space="0" w:color="auto"/>
            <w:bottom w:val="none" w:sz="0" w:space="0" w:color="auto"/>
            <w:right w:val="none" w:sz="0" w:space="0" w:color="auto"/>
          </w:divBdr>
        </w:div>
        <w:div w:id="557858320">
          <w:marLeft w:val="0"/>
          <w:marRight w:val="0"/>
          <w:marTop w:val="0"/>
          <w:marBottom w:val="0"/>
          <w:divBdr>
            <w:top w:val="none" w:sz="0" w:space="0" w:color="auto"/>
            <w:left w:val="none" w:sz="0" w:space="0" w:color="auto"/>
            <w:bottom w:val="none" w:sz="0" w:space="0" w:color="auto"/>
            <w:right w:val="none" w:sz="0" w:space="0" w:color="auto"/>
          </w:divBdr>
        </w:div>
      </w:divsChild>
    </w:div>
    <w:div w:id="789518141">
      <w:bodyDiv w:val="1"/>
      <w:marLeft w:val="0"/>
      <w:marRight w:val="0"/>
      <w:marTop w:val="0"/>
      <w:marBottom w:val="0"/>
      <w:divBdr>
        <w:top w:val="none" w:sz="0" w:space="0" w:color="auto"/>
        <w:left w:val="none" w:sz="0" w:space="0" w:color="auto"/>
        <w:bottom w:val="none" w:sz="0" w:space="0" w:color="auto"/>
        <w:right w:val="none" w:sz="0" w:space="0" w:color="auto"/>
      </w:divBdr>
      <w:divsChild>
        <w:div w:id="440957485">
          <w:marLeft w:val="0"/>
          <w:marRight w:val="0"/>
          <w:marTop w:val="0"/>
          <w:marBottom w:val="0"/>
          <w:divBdr>
            <w:top w:val="none" w:sz="0" w:space="0" w:color="auto"/>
            <w:left w:val="none" w:sz="0" w:space="0" w:color="auto"/>
            <w:bottom w:val="none" w:sz="0" w:space="0" w:color="auto"/>
            <w:right w:val="none" w:sz="0" w:space="0" w:color="auto"/>
          </w:divBdr>
        </w:div>
        <w:div w:id="543953692">
          <w:marLeft w:val="0"/>
          <w:marRight w:val="0"/>
          <w:marTop w:val="0"/>
          <w:marBottom w:val="0"/>
          <w:divBdr>
            <w:top w:val="none" w:sz="0" w:space="0" w:color="auto"/>
            <w:left w:val="none" w:sz="0" w:space="0" w:color="auto"/>
            <w:bottom w:val="none" w:sz="0" w:space="0" w:color="auto"/>
            <w:right w:val="none" w:sz="0" w:space="0" w:color="auto"/>
          </w:divBdr>
        </w:div>
        <w:div w:id="928735268">
          <w:marLeft w:val="0"/>
          <w:marRight w:val="0"/>
          <w:marTop w:val="0"/>
          <w:marBottom w:val="0"/>
          <w:divBdr>
            <w:top w:val="none" w:sz="0" w:space="0" w:color="auto"/>
            <w:left w:val="none" w:sz="0" w:space="0" w:color="auto"/>
            <w:bottom w:val="none" w:sz="0" w:space="0" w:color="auto"/>
            <w:right w:val="none" w:sz="0" w:space="0" w:color="auto"/>
          </w:divBdr>
        </w:div>
        <w:div w:id="1371152692">
          <w:marLeft w:val="0"/>
          <w:marRight w:val="0"/>
          <w:marTop w:val="0"/>
          <w:marBottom w:val="0"/>
          <w:divBdr>
            <w:top w:val="none" w:sz="0" w:space="0" w:color="auto"/>
            <w:left w:val="none" w:sz="0" w:space="0" w:color="auto"/>
            <w:bottom w:val="none" w:sz="0" w:space="0" w:color="auto"/>
            <w:right w:val="none" w:sz="0" w:space="0" w:color="auto"/>
          </w:divBdr>
        </w:div>
      </w:divsChild>
    </w:div>
    <w:div w:id="1092117863">
      <w:bodyDiv w:val="1"/>
      <w:marLeft w:val="0"/>
      <w:marRight w:val="0"/>
      <w:marTop w:val="0"/>
      <w:marBottom w:val="0"/>
      <w:divBdr>
        <w:top w:val="none" w:sz="0" w:space="0" w:color="auto"/>
        <w:left w:val="none" w:sz="0" w:space="0" w:color="auto"/>
        <w:bottom w:val="none" w:sz="0" w:space="0" w:color="auto"/>
        <w:right w:val="none" w:sz="0" w:space="0" w:color="auto"/>
      </w:divBdr>
    </w:div>
    <w:div w:id="1342587320">
      <w:bodyDiv w:val="1"/>
      <w:marLeft w:val="0"/>
      <w:marRight w:val="0"/>
      <w:marTop w:val="0"/>
      <w:marBottom w:val="0"/>
      <w:divBdr>
        <w:top w:val="none" w:sz="0" w:space="0" w:color="auto"/>
        <w:left w:val="none" w:sz="0" w:space="0" w:color="auto"/>
        <w:bottom w:val="none" w:sz="0" w:space="0" w:color="auto"/>
        <w:right w:val="none" w:sz="0" w:space="0" w:color="auto"/>
      </w:divBdr>
    </w:div>
    <w:div w:id="1450053955">
      <w:bodyDiv w:val="1"/>
      <w:marLeft w:val="0"/>
      <w:marRight w:val="0"/>
      <w:marTop w:val="0"/>
      <w:marBottom w:val="0"/>
      <w:divBdr>
        <w:top w:val="none" w:sz="0" w:space="0" w:color="auto"/>
        <w:left w:val="none" w:sz="0" w:space="0" w:color="auto"/>
        <w:bottom w:val="none" w:sz="0" w:space="0" w:color="auto"/>
        <w:right w:val="none" w:sz="0" w:space="0" w:color="auto"/>
      </w:divBdr>
    </w:div>
    <w:div w:id="1577134580">
      <w:bodyDiv w:val="1"/>
      <w:marLeft w:val="0"/>
      <w:marRight w:val="0"/>
      <w:marTop w:val="0"/>
      <w:marBottom w:val="0"/>
      <w:divBdr>
        <w:top w:val="none" w:sz="0" w:space="0" w:color="auto"/>
        <w:left w:val="none" w:sz="0" w:space="0" w:color="auto"/>
        <w:bottom w:val="none" w:sz="0" w:space="0" w:color="auto"/>
        <w:right w:val="none" w:sz="0" w:space="0" w:color="auto"/>
      </w:divBdr>
    </w:div>
    <w:div w:id="1606841039">
      <w:bodyDiv w:val="1"/>
      <w:marLeft w:val="0"/>
      <w:marRight w:val="0"/>
      <w:marTop w:val="0"/>
      <w:marBottom w:val="0"/>
      <w:divBdr>
        <w:top w:val="none" w:sz="0" w:space="0" w:color="auto"/>
        <w:left w:val="none" w:sz="0" w:space="0" w:color="auto"/>
        <w:bottom w:val="none" w:sz="0" w:space="0" w:color="auto"/>
        <w:right w:val="none" w:sz="0" w:space="0" w:color="auto"/>
      </w:divBdr>
    </w:div>
    <w:div w:id="1617104922">
      <w:bodyDiv w:val="1"/>
      <w:marLeft w:val="0"/>
      <w:marRight w:val="0"/>
      <w:marTop w:val="0"/>
      <w:marBottom w:val="0"/>
      <w:divBdr>
        <w:top w:val="none" w:sz="0" w:space="0" w:color="auto"/>
        <w:left w:val="none" w:sz="0" w:space="0" w:color="auto"/>
        <w:bottom w:val="none" w:sz="0" w:space="0" w:color="auto"/>
        <w:right w:val="none" w:sz="0" w:space="0" w:color="auto"/>
      </w:divBdr>
      <w:divsChild>
        <w:div w:id="512916051">
          <w:marLeft w:val="0"/>
          <w:marRight w:val="0"/>
          <w:marTop w:val="0"/>
          <w:marBottom w:val="0"/>
          <w:divBdr>
            <w:top w:val="none" w:sz="0" w:space="0" w:color="auto"/>
            <w:left w:val="none" w:sz="0" w:space="0" w:color="auto"/>
            <w:bottom w:val="none" w:sz="0" w:space="0" w:color="auto"/>
            <w:right w:val="none" w:sz="0" w:space="0" w:color="auto"/>
          </w:divBdr>
          <w:divsChild>
            <w:div w:id="1169829865">
              <w:marLeft w:val="0"/>
              <w:marRight w:val="0"/>
              <w:marTop w:val="0"/>
              <w:marBottom w:val="0"/>
              <w:divBdr>
                <w:top w:val="single" w:sz="6" w:space="0" w:color="D1D1D1"/>
                <w:left w:val="single" w:sz="6" w:space="0" w:color="D1D1D1"/>
                <w:bottom w:val="none" w:sz="0" w:space="0" w:color="auto"/>
                <w:right w:val="none" w:sz="0" w:space="0" w:color="auto"/>
              </w:divBdr>
            </w:div>
            <w:div w:id="1503159948">
              <w:marLeft w:val="0"/>
              <w:marRight w:val="0"/>
              <w:marTop w:val="0"/>
              <w:marBottom w:val="0"/>
              <w:divBdr>
                <w:top w:val="none" w:sz="0" w:space="0" w:color="auto"/>
                <w:left w:val="none" w:sz="0" w:space="0" w:color="auto"/>
                <w:bottom w:val="none" w:sz="0" w:space="0" w:color="auto"/>
                <w:right w:val="none" w:sz="0" w:space="0" w:color="auto"/>
              </w:divBdr>
              <w:divsChild>
                <w:div w:id="196046475">
                  <w:marLeft w:val="0"/>
                  <w:marRight w:val="0"/>
                  <w:marTop w:val="0"/>
                  <w:marBottom w:val="0"/>
                  <w:divBdr>
                    <w:top w:val="single" w:sz="6" w:space="0" w:color="D1D1D1"/>
                    <w:left w:val="single" w:sz="6" w:space="0" w:color="D1D1D1"/>
                    <w:bottom w:val="none" w:sz="0" w:space="0" w:color="auto"/>
                    <w:right w:val="none" w:sz="0" w:space="0" w:color="auto"/>
                  </w:divBdr>
                </w:div>
                <w:div w:id="1241061183">
                  <w:marLeft w:val="0"/>
                  <w:marRight w:val="0"/>
                  <w:marTop w:val="0"/>
                  <w:marBottom w:val="0"/>
                  <w:divBdr>
                    <w:top w:val="none" w:sz="0" w:space="0" w:color="auto"/>
                    <w:left w:val="none" w:sz="0" w:space="0" w:color="auto"/>
                    <w:bottom w:val="none" w:sz="0" w:space="0" w:color="auto"/>
                    <w:right w:val="none" w:sz="0" w:space="0" w:color="auto"/>
                  </w:divBdr>
                  <w:divsChild>
                    <w:div w:id="1052312234">
                      <w:marLeft w:val="0"/>
                      <w:marRight w:val="0"/>
                      <w:marTop w:val="0"/>
                      <w:marBottom w:val="0"/>
                      <w:divBdr>
                        <w:top w:val="none" w:sz="0" w:space="0" w:color="auto"/>
                        <w:left w:val="none" w:sz="0" w:space="0" w:color="auto"/>
                        <w:bottom w:val="none" w:sz="0" w:space="0" w:color="auto"/>
                        <w:right w:val="none" w:sz="0" w:space="0" w:color="auto"/>
                      </w:divBdr>
                      <w:divsChild>
                        <w:div w:id="78060037">
                          <w:marLeft w:val="0"/>
                          <w:marRight w:val="0"/>
                          <w:marTop w:val="0"/>
                          <w:marBottom w:val="0"/>
                          <w:divBdr>
                            <w:top w:val="none" w:sz="0" w:space="0" w:color="auto"/>
                            <w:left w:val="none" w:sz="0" w:space="0" w:color="auto"/>
                            <w:bottom w:val="none" w:sz="0" w:space="0" w:color="auto"/>
                            <w:right w:val="none" w:sz="0" w:space="0" w:color="auto"/>
                          </w:divBdr>
                          <w:divsChild>
                            <w:div w:id="1815482579">
                              <w:marLeft w:val="105"/>
                              <w:marRight w:val="105"/>
                              <w:marTop w:val="105"/>
                              <w:marBottom w:val="105"/>
                              <w:divBdr>
                                <w:top w:val="single" w:sz="6" w:space="0" w:color="D1D1D1"/>
                                <w:left w:val="single" w:sz="6" w:space="0" w:color="D1D1D1"/>
                                <w:bottom w:val="single" w:sz="6" w:space="0" w:color="D1D1D1"/>
                                <w:right w:val="single" w:sz="6" w:space="0" w:color="D1D1D1"/>
                              </w:divBdr>
                            </w:div>
                          </w:divsChild>
                        </w:div>
                      </w:divsChild>
                    </w:div>
                  </w:divsChild>
                </w:div>
              </w:divsChild>
            </w:div>
          </w:divsChild>
        </w:div>
        <w:div w:id="1278220188">
          <w:marLeft w:val="120"/>
          <w:marRight w:val="120"/>
          <w:marTop w:val="0"/>
          <w:marBottom w:val="0"/>
          <w:divBdr>
            <w:top w:val="none" w:sz="0" w:space="0" w:color="auto"/>
            <w:left w:val="none" w:sz="0" w:space="0" w:color="auto"/>
            <w:bottom w:val="none" w:sz="0" w:space="0" w:color="auto"/>
            <w:right w:val="none" w:sz="0" w:space="0" w:color="auto"/>
          </w:divBdr>
          <w:divsChild>
            <w:div w:id="289438894">
              <w:marLeft w:val="0"/>
              <w:marRight w:val="0"/>
              <w:marTop w:val="0"/>
              <w:marBottom w:val="0"/>
              <w:divBdr>
                <w:top w:val="none" w:sz="0" w:space="0" w:color="auto"/>
                <w:left w:val="none" w:sz="0" w:space="0" w:color="auto"/>
                <w:bottom w:val="none" w:sz="0" w:space="0" w:color="auto"/>
                <w:right w:val="none" w:sz="0" w:space="0" w:color="auto"/>
              </w:divBdr>
              <w:divsChild>
                <w:div w:id="21562485">
                  <w:marLeft w:val="0"/>
                  <w:marRight w:val="0"/>
                  <w:marTop w:val="0"/>
                  <w:marBottom w:val="0"/>
                  <w:divBdr>
                    <w:top w:val="none" w:sz="0" w:space="0" w:color="auto"/>
                    <w:left w:val="none" w:sz="0" w:space="0" w:color="auto"/>
                    <w:bottom w:val="none" w:sz="0" w:space="0" w:color="auto"/>
                    <w:right w:val="none" w:sz="0" w:space="0" w:color="auto"/>
                  </w:divBdr>
                  <w:divsChild>
                    <w:div w:id="841358064">
                      <w:marLeft w:val="0"/>
                      <w:marRight w:val="0"/>
                      <w:marTop w:val="0"/>
                      <w:marBottom w:val="0"/>
                      <w:divBdr>
                        <w:top w:val="none" w:sz="0" w:space="0" w:color="auto"/>
                        <w:left w:val="single" w:sz="6" w:space="4" w:color="D1D1D1"/>
                        <w:bottom w:val="single" w:sz="6" w:space="8" w:color="D1D1D1"/>
                        <w:right w:val="single" w:sz="6" w:space="4" w:color="D1D1D1"/>
                      </w:divBdr>
                      <w:divsChild>
                        <w:div w:id="1236433056">
                          <w:marLeft w:val="0"/>
                          <w:marRight w:val="0"/>
                          <w:marTop w:val="0"/>
                          <w:marBottom w:val="0"/>
                          <w:divBdr>
                            <w:top w:val="none" w:sz="0" w:space="0" w:color="auto"/>
                            <w:left w:val="none" w:sz="0" w:space="0" w:color="auto"/>
                            <w:bottom w:val="none" w:sz="0" w:space="0" w:color="auto"/>
                            <w:right w:val="none" w:sz="0" w:space="0" w:color="auto"/>
                          </w:divBdr>
                        </w:div>
                        <w:div w:id="2103640743">
                          <w:marLeft w:val="0"/>
                          <w:marRight w:val="0"/>
                          <w:marTop w:val="0"/>
                          <w:marBottom w:val="0"/>
                          <w:divBdr>
                            <w:top w:val="none" w:sz="0" w:space="0" w:color="auto"/>
                            <w:left w:val="none" w:sz="0" w:space="0" w:color="auto"/>
                            <w:bottom w:val="none" w:sz="0" w:space="0" w:color="auto"/>
                            <w:right w:val="none" w:sz="0" w:space="0" w:color="auto"/>
                          </w:divBdr>
                          <w:divsChild>
                            <w:div w:id="1072968854">
                              <w:marLeft w:val="105"/>
                              <w:marRight w:val="105"/>
                              <w:marTop w:val="105"/>
                              <w:marBottom w:val="105"/>
                              <w:divBdr>
                                <w:top w:val="single" w:sz="6" w:space="0" w:color="D1D1D1"/>
                                <w:left w:val="single" w:sz="6" w:space="0" w:color="D1D1D1"/>
                                <w:bottom w:val="single" w:sz="6" w:space="0" w:color="D1D1D1"/>
                                <w:right w:val="single" w:sz="6" w:space="0" w:color="D1D1D1"/>
                              </w:divBdr>
                              <w:divsChild>
                                <w:div w:id="1868133215">
                                  <w:marLeft w:val="0"/>
                                  <w:marRight w:val="0"/>
                                  <w:marTop w:val="0"/>
                                  <w:marBottom w:val="0"/>
                                  <w:divBdr>
                                    <w:top w:val="none" w:sz="0" w:space="0" w:color="auto"/>
                                    <w:left w:val="none" w:sz="0" w:space="0" w:color="auto"/>
                                    <w:bottom w:val="none" w:sz="0" w:space="0" w:color="auto"/>
                                    <w:right w:val="none" w:sz="0" w:space="0" w:color="auto"/>
                                  </w:divBdr>
                                  <w:divsChild>
                                    <w:div w:id="2628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7893">
      <w:bodyDiv w:val="1"/>
      <w:marLeft w:val="0"/>
      <w:marRight w:val="0"/>
      <w:marTop w:val="0"/>
      <w:marBottom w:val="0"/>
      <w:divBdr>
        <w:top w:val="none" w:sz="0" w:space="0" w:color="auto"/>
        <w:left w:val="none" w:sz="0" w:space="0" w:color="auto"/>
        <w:bottom w:val="none" w:sz="0" w:space="0" w:color="auto"/>
        <w:right w:val="none" w:sz="0" w:space="0" w:color="auto"/>
      </w:divBdr>
      <w:divsChild>
        <w:div w:id="693115652">
          <w:marLeft w:val="0"/>
          <w:marRight w:val="0"/>
          <w:marTop w:val="0"/>
          <w:marBottom w:val="0"/>
          <w:divBdr>
            <w:top w:val="none" w:sz="0" w:space="0" w:color="auto"/>
            <w:left w:val="none" w:sz="0" w:space="0" w:color="auto"/>
            <w:bottom w:val="none" w:sz="0" w:space="0" w:color="auto"/>
            <w:right w:val="none" w:sz="0" w:space="0" w:color="auto"/>
          </w:divBdr>
        </w:div>
        <w:div w:id="989208342">
          <w:marLeft w:val="0"/>
          <w:marRight w:val="0"/>
          <w:marTop w:val="0"/>
          <w:marBottom w:val="0"/>
          <w:divBdr>
            <w:top w:val="none" w:sz="0" w:space="0" w:color="auto"/>
            <w:left w:val="none" w:sz="0" w:space="0" w:color="auto"/>
            <w:bottom w:val="none" w:sz="0" w:space="0" w:color="auto"/>
            <w:right w:val="none" w:sz="0" w:space="0" w:color="auto"/>
          </w:divBdr>
        </w:div>
        <w:div w:id="1902936022">
          <w:marLeft w:val="0"/>
          <w:marRight w:val="0"/>
          <w:marTop w:val="0"/>
          <w:marBottom w:val="0"/>
          <w:divBdr>
            <w:top w:val="none" w:sz="0" w:space="0" w:color="auto"/>
            <w:left w:val="none" w:sz="0" w:space="0" w:color="auto"/>
            <w:bottom w:val="none" w:sz="0" w:space="0" w:color="auto"/>
            <w:right w:val="none" w:sz="0" w:space="0" w:color="auto"/>
          </w:divBdr>
        </w:div>
      </w:divsChild>
    </w:div>
    <w:div w:id="1838885203">
      <w:bodyDiv w:val="1"/>
      <w:marLeft w:val="0"/>
      <w:marRight w:val="0"/>
      <w:marTop w:val="0"/>
      <w:marBottom w:val="0"/>
      <w:divBdr>
        <w:top w:val="none" w:sz="0" w:space="0" w:color="auto"/>
        <w:left w:val="none" w:sz="0" w:space="0" w:color="auto"/>
        <w:bottom w:val="none" w:sz="0" w:space="0" w:color="auto"/>
        <w:right w:val="none" w:sz="0" w:space="0" w:color="auto"/>
      </w:divBdr>
    </w:div>
    <w:div w:id="1958832347">
      <w:bodyDiv w:val="1"/>
      <w:marLeft w:val="0"/>
      <w:marRight w:val="0"/>
      <w:marTop w:val="0"/>
      <w:marBottom w:val="0"/>
      <w:divBdr>
        <w:top w:val="none" w:sz="0" w:space="0" w:color="auto"/>
        <w:left w:val="none" w:sz="0" w:space="0" w:color="auto"/>
        <w:bottom w:val="none" w:sz="0" w:space="0" w:color="auto"/>
        <w:right w:val="none" w:sz="0" w:space="0" w:color="auto"/>
      </w:divBdr>
    </w:div>
    <w:div w:id="2041927250">
      <w:bodyDiv w:val="1"/>
      <w:marLeft w:val="0"/>
      <w:marRight w:val="0"/>
      <w:marTop w:val="0"/>
      <w:marBottom w:val="0"/>
      <w:divBdr>
        <w:top w:val="none" w:sz="0" w:space="0" w:color="auto"/>
        <w:left w:val="none" w:sz="0" w:space="0" w:color="auto"/>
        <w:bottom w:val="none" w:sz="0" w:space="0" w:color="auto"/>
        <w:right w:val="none" w:sz="0" w:space="0" w:color="auto"/>
      </w:divBdr>
    </w:div>
    <w:div w:id="20431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24858535D419D91C13C23C5070000"/>
        <w:category>
          <w:name w:val="General"/>
          <w:gallery w:val="placeholder"/>
        </w:category>
        <w:types>
          <w:type w:val="bbPlcHdr"/>
        </w:types>
        <w:behaviors>
          <w:behavior w:val="content"/>
        </w:behaviors>
        <w:guid w:val="{2442F697-89D4-4529-ACF0-8DE437ECA9B5}"/>
      </w:docPartPr>
      <w:docPartBody>
        <w:p w:rsidR="00392A6D" w:rsidRDefault="005B25A8" w:rsidP="005B25A8">
          <w:pPr>
            <w:pStyle w:val="55124858535D419D91C13C23C50700001"/>
          </w:pPr>
          <w:r w:rsidRPr="0073369F">
            <w:rPr>
              <w:rFonts w:ascii="Calibri" w:eastAsia="Times New Roman" w:hAnsi="Calibri" w:cs="Calibri"/>
              <w:highlight w:val="yellow"/>
              <w:lang w:eastAsia="en-GB"/>
            </w:rPr>
            <w:t>Insert daily or weekly</w:t>
          </w:r>
        </w:p>
      </w:docPartBody>
    </w:docPart>
    <w:docPart>
      <w:docPartPr>
        <w:name w:val="352B027A9B1C49DFBDFE474EF02F7D11"/>
        <w:category>
          <w:name w:val="General"/>
          <w:gallery w:val="placeholder"/>
        </w:category>
        <w:types>
          <w:type w:val="bbPlcHdr"/>
        </w:types>
        <w:behaviors>
          <w:behavior w:val="content"/>
        </w:behaviors>
        <w:guid w:val="{305A1A5F-DF1B-4E05-AD1B-00BAF677FE10}"/>
      </w:docPartPr>
      <w:docPartBody>
        <w:p w:rsidR="00392A6D" w:rsidRDefault="005B25A8" w:rsidP="005B25A8">
          <w:pPr>
            <w:pStyle w:val="352B027A9B1C49DFBDFE474EF02F7D111"/>
          </w:pPr>
          <w:r w:rsidRPr="0073369F">
            <w:rPr>
              <w:rFonts w:ascii="Calibri" w:eastAsia="Times New Roman" w:hAnsi="Calibri" w:cs="Calibri"/>
              <w:color w:val="808080"/>
              <w:highlight w:val="yellow"/>
              <w:lang w:eastAsia="en-GB"/>
            </w:rPr>
            <w:t>Insert Company Name</w:t>
          </w:r>
        </w:p>
      </w:docPartBody>
    </w:docPart>
    <w:docPart>
      <w:docPartPr>
        <w:name w:val="0F8ED2AC9EDD44D1B7F642D6B975B3B8"/>
        <w:category>
          <w:name w:val="General"/>
          <w:gallery w:val="placeholder"/>
        </w:category>
        <w:types>
          <w:type w:val="bbPlcHdr"/>
        </w:types>
        <w:behaviors>
          <w:behavior w:val="content"/>
        </w:behaviors>
        <w:guid w:val="{2778ABA1-9812-4C27-9C8F-D7CA65E63D95}"/>
      </w:docPartPr>
      <w:docPartBody>
        <w:p w:rsidR="00392A6D" w:rsidRDefault="005B25A8" w:rsidP="005B25A8">
          <w:pPr>
            <w:pStyle w:val="0F8ED2AC9EDD44D1B7F642D6B975B3B81"/>
          </w:pPr>
          <w:r w:rsidRPr="0073369F">
            <w:rPr>
              <w:rFonts w:ascii="Calibri" w:eastAsia="Times New Roman" w:hAnsi="Calibri" w:cs="Calibri"/>
              <w:color w:val="808080"/>
              <w:highlight w:val="yellow"/>
              <w:lang w:eastAsia="en-GB"/>
            </w:rPr>
            <w:t>Employee Name</w:t>
          </w:r>
        </w:p>
      </w:docPartBody>
    </w:docPart>
    <w:docPart>
      <w:docPartPr>
        <w:name w:val="40D297A9451E4843976BB4556A1F82F3"/>
        <w:category>
          <w:name w:val="General"/>
          <w:gallery w:val="placeholder"/>
        </w:category>
        <w:types>
          <w:type w:val="bbPlcHdr"/>
        </w:types>
        <w:behaviors>
          <w:behavior w:val="content"/>
        </w:behaviors>
        <w:guid w:val="{C4E258ED-729D-4628-B8BC-F08C1150C83D}"/>
      </w:docPartPr>
      <w:docPartBody>
        <w:p w:rsidR="00392A6D" w:rsidRDefault="005B25A8" w:rsidP="005B25A8">
          <w:pPr>
            <w:pStyle w:val="40D297A9451E4843976BB4556A1F82F31"/>
          </w:pPr>
          <w:r w:rsidRPr="0073369F">
            <w:rPr>
              <w:rFonts w:ascii="Calibri" w:eastAsia="Times New Roman" w:hAnsi="Calibri" w:cs="Calibri"/>
              <w:color w:val="808080"/>
              <w:highlight w:val="yellow"/>
              <w:lang w:eastAsia="en-GB"/>
            </w:rPr>
            <w:t>Employee Name</w:t>
          </w:r>
        </w:p>
      </w:docPartBody>
    </w:docPart>
    <w:docPart>
      <w:docPartPr>
        <w:name w:val="DefaultPlaceholder_-1854013440"/>
        <w:category>
          <w:name w:val="General"/>
          <w:gallery w:val="placeholder"/>
        </w:category>
        <w:types>
          <w:type w:val="bbPlcHdr"/>
        </w:types>
        <w:behaviors>
          <w:behavior w:val="content"/>
        </w:behaviors>
        <w:guid w:val="{D74CF9ED-8AA6-4B9D-91BF-1279F0091D30}"/>
      </w:docPartPr>
      <w:docPartBody>
        <w:p w:rsidR="00392A6D" w:rsidRDefault="00392A6D">
          <w:r w:rsidRPr="0040088C">
            <w:rPr>
              <w:rStyle w:val="PlaceholderText"/>
            </w:rPr>
            <w:t>Click or tap here to enter text.</w:t>
          </w:r>
        </w:p>
      </w:docPartBody>
    </w:docPart>
    <w:docPart>
      <w:docPartPr>
        <w:name w:val="B3160DEB6B29427E8DDEA2AB0DA4A342"/>
        <w:category>
          <w:name w:val="General"/>
          <w:gallery w:val="placeholder"/>
        </w:category>
        <w:types>
          <w:type w:val="bbPlcHdr"/>
        </w:types>
        <w:behaviors>
          <w:behavior w:val="content"/>
        </w:behaviors>
        <w:guid w:val="{A0B54DD8-721B-44BC-B175-037FAF70460E}"/>
      </w:docPartPr>
      <w:docPartBody>
        <w:p w:rsidR="00392A6D" w:rsidRDefault="005B25A8" w:rsidP="005B25A8">
          <w:pPr>
            <w:pStyle w:val="B3160DEB6B29427E8DDEA2AB0DA4A3421"/>
          </w:pPr>
          <w:r w:rsidRPr="0073369F">
            <w:rPr>
              <w:rFonts w:ascii="Calibri" w:eastAsia="Times New Roman" w:hAnsi="Calibri" w:cs="Calibri"/>
              <w:highlight w:val="yellow"/>
              <w:lang w:eastAsia="en-GB"/>
            </w:rPr>
            <w:t>Insert break time</w:t>
          </w:r>
        </w:p>
      </w:docPartBody>
    </w:docPart>
    <w:docPart>
      <w:docPartPr>
        <w:name w:val="F2733BFB3CF44DC9A16C62F89DF6D401"/>
        <w:category>
          <w:name w:val="General"/>
          <w:gallery w:val="placeholder"/>
        </w:category>
        <w:types>
          <w:type w:val="bbPlcHdr"/>
        </w:types>
        <w:behaviors>
          <w:behavior w:val="content"/>
        </w:behaviors>
        <w:guid w:val="{D172189E-BBA9-4199-BC59-E86E5DAFA744}"/>
      </w:docPartPr>
      <w:docPartBody>
        <w:p w:rsidR="00392A6D" w:rsidRDefault="00392A6D" w:rsidP="00392A6D">
          <w:pPr>
            <w:pStyle w:val="F2733BFB3CF44DC9A16C62F89DF6D401"/>
          </w:pPr>
          <w:r w:rsidRPr="008B3B4D">
            <w:rPr>
              <w:rStyle w:val="PlaceholderText"/>
              <w:rFonts w:cstheme="minorHAnsi"/>
              <w:highlight w:val="yellow"/>
            </w:rPr>
            <w:t>Insert lunch break time</w:t>
          </w:r>
        </w:p>
      </w:docPartBody>
    </w:docPart>
    <w:docPart>
      <w:docPartPr>
        <w:name w:val="4245C17801A2495B929AA8D075D79F70"/>
        <w:category>
          <w:name w:val="General"/>
          <w:gallery w:val="placeholder"/>
        </w:category>
        <w:types>
          <w:type w:val="bbPlcHdr"/>
        </w:types>
        <w:behaviors>
          <w:behavior w:val="content"/>
        </w:behaviors>
        <w:guid w:val="{6C1784F1-AF07-4DBD-81A7-AFE6A8CA9F6F}"/>
      </w:docPartPr>
      <w:docPartBody>
        <w:p w:rsidR="001241D3" w:rsidRDefault="005B25A8" w:rsidP="005B25A8">
          <w:pPr>
            <w:pStyle w:val="4245C17801A2495B929AA8D075D79F701"/>
          </w:pPr>
          <w:r w:rsidRPr="0073369F">
            <w:rPr>
              <w:rStyle w:val="PlaceholderText"/>
              <w:rFonts w:ascii="Calibri" w:hAnsi="Calibri" w:cs="Calibri"/>
            </w:rPr>
            <w:t>Click or tap here to enter text.</w:t>
          </w:r>
        </w:p>
      </w:docPartBody>
    </w:docPart>
    <w:docPart>
      <w:docPartPr>
        <w:name w:val="1D354AC008944367B72E3BDC9C837EF0"/>
        <w:category>
          <w:name w:val="General"/>
          <w:gallery w:val="placeholder"/>
        </w:category>
        <w:types>
          <w:type w:val="bbPlcHdr"/>
        </w:types>
        <w:behaviors>
          <w:behavior w:val="content"/>
        </w:behaviors>
        <w:guid w:val="{819A4520-BE58-48E8-AF19-37F84924C2A3}"/>
      </w:docPartPr>
      <w:docPartBody>
        <w:p w:rsidR="001241D3" w:rsidRDefault="005B25A8" w:rsidP="005B25A8">
          <w:pPr>
            <w:pStyle w:val="1D354AC008944367B72E3BDC9C837EF01"/>
          </w:pPr>
          <w:r w:rsidRPr="0073369F">
            <w:rPr>
              <w:rStyle w:val="PlaceholderText"/>
              <w:rFonts w:ascii="Calibri" w:hAnsi="Calibri" w:cs="Calibri"/>
              <w:b/>
            </w:rPr>
            <w:t>Click or tap to enter a date.</w:t>
          </w:r>
        </w:p>
      </w:docPartBody>
    </w:docPart>
    <w:docPart>
      <w:docPartPr>
        <w:name w:val="CDC57CAC8FAC4E81AEEAF2A294168296"/>
        <w:category>
          <w:name w:val="General"/>
          <w:gallery w:val="placeholder"/>
        </w:category>
        <w:types>
          <w:type w:val="bbPlcHdr"/>
        </w:types>
        <w:behaviors>
          <w:behavior w:val="content"/>
        </w:behaviors>
        <w:guid w:val="{8D4E19CC-237E-4AA0-A3AB-2E6DBF2E2607}"/>
      </w:docPartPr>
      <w:docPartBody>
        <w:p w:rsidR="001241D3" w:rsidRDefault="005B25A8" w:rsidP="005B25A8">
          <w:pPr>
            <w:pStyle w:val="CDC57CAC8FAC4E81AEEAF2A2941682961"/>
          </w:pPr>
          <w:r w:rsidRPr="0073369F">
            <w:rPr>
              <w:rStyle w:val="PlaceholderText"/>
              <w:rFonts w:ascii="Calibri" w:hAnsi="Calibri" w:cs="Calibri"/>
              <w:b/>
            </w:rPr>
            <w:t>Choose an item.</w:t>
          </w:r>
        </w:p>
      </w:docPartBody>
    </w:docPart>
    <w:docPart>
      <w:docPartPr>
        <w:name w:val="82BF5C0EBCEF4834B733F7136528EE4D"/>
        <w:category>
          <w:name w:val="General"/>
          <w:gallery w:val="placeholder"/>
        </w:category>
        <w:types>
          <w:type w:val="bbPlcHdr"/>
        </w:types>
        <w:behaviors>
          <w:behavior w:val="content"/>
        </w:behaviors>
        <w:guid w:val="{78EED29F-F5AA-4B31-8294-576FE8697953}"/>
      </w:docPartPr>
      <w:docPartBody>
        <w:p w:rsidR="001241D3" w:rsidRDefault="005B25A8" w:rsidP="005B25A8">
          <w:pPr>
            <w:pStyle w:val="82BF5C0EBCEF4834B733F7136528EE4D1"/>
          </w:pPr>
          <w:r w:rsidRPr="0073369F">
            <w:rPr>
              <w:rStyle w:val="PlaceholderText"/>
              <w:rFonts w:ascii="Calibri" w:hAnsi="Calibri" w:cs="Calibri"/>
              <w:b/>
            </w:rPr>
            <w:t>Click or tap here to enter text.</w:t>
          </w:r>
        </w:p>
      </w:docPartBody>
    </w:docPart>
    <w:docPart>
      <w:docPartPr>
        <w:name w:val="FAC60FB4784E466EA1B1C55D41C1E252"/>
        <w:category>
          <w:name w:val="General"/>
          <w:gallery w:val="placeholder"/>
        </w:category>
        <w:types>
          <w:type w:val="bbPlcHdr"/>
        </w:types>
        <w:behaviors>
          <w:behavior w:val="content"/>
        </w:behaviors>
        <w:guid w:val="{92C73970-0659-4B54-8E07-9015B5125CC2}"/>
      </w:docPartPr>
      <w:docPartBody>
        <w:p w:rsidR="00766D48" w:rsidRDefault="005B25A8" w:rsidP="005B25A8">
          <w:pPr>
            <w:pStyle w:val="FAC60FB4784E466EA1B1C55D41C1E2521"/>
          </w:pPr>
          <w:r w:rsidRPr="0073369F">
            <w:rPr>
              <w:rStyle w:val="PlaceholderText"/>
              <w:rFonts w:ascii="Calibri" w:hAnsi="Calibri" w:cs="Calibri"/>
              <w:highlight w:val="yellow"/>
            </w:rPr>
            <w:t>Choose an item</w:t>
          </w:r>
          <w:r w:rsidRPr="0073369F">
            <w:rPr>
              <w:rStyle w:val="PlaceholderText"/>
              <w:rFonts w:ascii="Calibri" w:hAnsi="Calibri" w:cs="Calibri"/>
            </w:rPr>
            <w:t>.</w:t>
          </w:r>
        </w:p>
      </w:docPartBody>
    </w:docPart>
    <w:docPart>
      <w:docPartPr>
        <w:name w:val="5D8F246D2FC84941B1FF11B54A5ED94D"/>
        <w:category>
          <w:name w:val="General"/>
          <w:gallery w:val="placeholder"/>
        </w:category>
        <w:types>
          <w:type w:val="bbPlcHdr"/>
        </w:types>
        <w:behaviors>
          <w:behavior w:val="content"/>
        </w:behaviors>
        <w:guid w:val="{7D6D25A8-26E1-4BFB-B82F-96A38F02E057}"/>
      </w:docPartPr>
      <w:docPartBody>
        <w:p w:rsidR="00766D48" w:rsidRDefault="005B25A8" w:rsidP="005B25A8">
          <w:pPr>
            <w:pStyle w:val="5D8F246D2FC84941B1FF11B54A5ED94D1"/>
          </w:pPr>
          <w:r w:rsidRPr="0073369F">
            <w:rPr>
              <w:rStyle w:val="PlaceholderText"/>
              <w:rFonts w:ascii="Calibri" w:hAnsi="Calibri" w:cs="Calibri"/>
              <w:b/>
            </w:rPr>
            <w:t>Choose an item.</w:t>
          </w:r>
        </w:p>
      </w:docPartBody>
    </w:docPart>
    <w:docPart>
      <w:docPartPr>
        <w:name w:val="FB2D00D66A774C328C82399C26CF984B"/>
        <w:category>
          <w:name w:val="General"/>
          <w:gallery w:val="placeholder"/>
        </w:category>
        <w:types>
          <w:type w:val="bbPlcHdr"/>
        </w:types>
        <w:behaviors>
          <w:behavior w:val="content"/>
        </w:behaviors>
        <w:guid w:val="{885FC51F-3254-46EA-9460-62FF84D291EB}"/>
      </w:docPartPr>
      <w:docPartBody>
        <w:p w:rsidR="00E13AB2" w:rsidRDefault="005B25A8" w:rsidP="005B25A8">
          <w:pPr>
            <w:pStyle w:val="FB2D00D66A774C328C82399C26CF984B1"/>
          </w:pPr>
          <w:r w:rsidRPr="0073369F">
            <w:rPr>
              <w:rStyle w:val="PlaceholderText"/>
              <w:rFonts w:ascii="Calibri" w:hAnsi="Calibri" w:cs="Calibri"/>
              <w:highlight w:val="yellow"/>
            </w:rPr>
            <w:t>Insert Date</w:t>
          </w:r>
        </w:p>
      </w:docPartBody>
    </w:docPart>
    <w:docPart>
      <w:docPartPr>
        <w:name w:val="2243354FCE2B4F13A80B274F5702CD79"/>
        <w:category>
          <w:name w:val="General"/>
          <w:gallery w:val="placeholder"/>
        </w:category>
        <w:types>
          <w:type w:val="bbPlcHdr"/>
        </w:types>
        <w:behaviors>
          <w:behavior w:val="content"/>
        </w:behaviors>
        <w:guid w:val="{2B42D4EA-A490-4D03-B0EC-EB5F537B7DE8}"/>
      </w:docPartPr>
      <w:docPartBody>
        <w:p w:rsidR="00E13AB2" w:rsidRDefault="005B25A8" w:rsidP="005B25A8">
          <w:pPr>
            <w:pStyle w:val="2243354FCE2B4F13A80B274F5702CD791"/>
          </w:pPr>
          <w:r w:rsidRPr="0073369F">
            <w:rPr>
              <w:rStyle w:val="PlaceholderText"/>
              <w:rFonts w:ascii="Calibri" w:eastAsiaTheme="majorEastAsia" w:hAnsi="Calibri" w:cs="Calibri"/>
              <w:highlight w:val="yellow"/>
            </w:rPr>
            <w:t>Insert Full Name</w:t>
          </w:r>
        </w:p>
      </w:docPartBody>
    </w:docPart>
    <w:docPart>
      <w:docPartPr>
        <w:name w:val="959AD4D7C66C4A9D83AD1FA882EB3F9A"/>
        <w:category>
          <w:name w:val="General"/>
          <w:gallery w:val="placeholder"/>
        </w:category>
        <w:types>
          <w:type w:val="bbPlcHdr"/>
        </w:types>
        <w:behaviors>
          <w:behavior w:val="content"/>
        </w:behaviors>
        <w:guid w:val="{45F3C9F5-1774-4173-9687-AF52AA98C5F1}"/>
      </w:docPartPr>
      <w:docPartBody>
        <w:p w:rsidR="00E13AB2" w:rsidRDefault="005B25A8" w:rsidP="005B25A8">
          <w:pPr>
            <w:pStyle w:val="959AD4D7C66C4A9D83AD1FA882EB3F9A1"/>
          </w:pPr>
          <w:r w:rsidRPr="0073369F">
            <w:rPr>
              <w:rStyle w:val="PlaceholderText"/>
              <w:rFonts w:ascii="Calibri" w:eastAsiaTheme="majorEastAsia" w:hAnsi="Calibri" w:cs="Calibri"/>
              <w:highlight w:val="yellow"/>
            </w:rPr>
            <w:t>Insert Address</w:t>
          </w:r>
        </w:p>
      </w:docPartBody>
    </w:docPart>
    <w:docPart>
      <w:docPartPr>
        <w:name w:val="8A57091B2204438184BBAB4D5DCC5E16"/>
        <w:category>
          <w:name w:val="General"/>
          <w:gallery w:val="placeholder"/>
        </w:category>
        <w:types>
          <w:type w:val="bbPlcHdr"/>
        </w:types>
        <w:behaviors>
          <w:behavior w:val="content"/>
        </w:behaviors>
        <w:guid w:val="{F1730ADF-523E-4B6A-B600-ED71E7CC09DE}"/>
      </w:docPartPr>
      <w:docPartBody>
        <w:p w:rsidR="00E13AB2" w:rsidRDefault="005B25A8" w:rsidP="005B25A8">
          <w:pPr>
            <w:pStyle w:val="8A57091B2204438184BBAB4D5DCC5E161"/>
          </w:pPr>
          <w:r w:rsidRPr="0073369F">
            <w:rPr>
              <w:rStyle w:val="PlaceholderText"/>
              <w:rFonts w:ascii="Calibri" w:eastAsiaTheme="majorEastAsia" w:hAnsi="Calibri" w:cs="Calibri"/>
              <w:highlight w:val="yellow"/>
            </w:rPr>
            <w:t>Insert City and Postcode</w:t>
          </w:r>
        </w:p>
      </w:docPartBody>
    </w:docPart>
    <w:docPart>
      <w:docPartPr>
        <w:name w:val="4E3C416346134B0EB373FE20CCA2F379"/>
        <w:category>
          <w:name w:val="General"/>
          <w:gallery w:val="placeholder"/>
        </w:category>
        <w:types>
          <w:type w:val="bbPlcHdr"/>
        </w:types>
        <w:behaviors>
          <w:behavior w:val="content"/>
        </w:behaviors>
        <w:guid w:val="{E9E98BF7-49F2-49E5-BF3D-573625E4F4CE}"/>
      </w:docPartPr>
      <w:docPartBody>
        <w:p w:rsidR="00E13AB2" w:rsidRDefault="005B25A8" w:rsidP="005B25A8">
          <w:pPr>
            <w:pStyle w:val="4E3C416346134B0EB373FE20CCA2F3791"/>
          </w:pPr>
          <w:r w:rsidRPr="0073369F">
            <w:rPr>
              <w:rStyle w:val="PlaceholderText"/>
              <w:rFonts w:ascii="Calibri" w:eastAsiaTheme="majorEastAsia" w:hAnsi="Calibri" w:cs="Calibri"/>
              <w:highlight w:val="yellow"/>
            </w:rPr>
            <w:t>First Name</w:t>
          </w:r>
        </w:p>
      </w:docPartBody>
    </w:docPart>
    <w:docPart>
      <w:docPartPr>
        <w:name w:val="844F0DB946954F1186D5C81B2C47B2B3"/>
        <w:category>
          <w:name w:val="General"/>
          <w:gallery w:val="placeholder"/>
        </w:category>
        <w:types>
          <w:type w:val="bbPlcHdr"/>
        </w:types>
        <w:behaviors>
          <w:behavior w:val="content"/>
        </w:behaviors>
        <w:guid w:val="{1E0E4D6D-A3DE-4533-A456-ECB0BF6DA927}"/>
      </w:docPartPr>
      <w:docPartBody>
        <w:p w:rsidR="00E13AB2" w:rsidRDefault="005B25A8" w:rsidP="005B25A8">
          <w:pPr>
            <w:pStyle w:val="844F0DB946954F1186D5C81B2C47B2B31"/>
          </w:pPr>
          <w:r w:rsidRPr="0073369F">
            <w:rPr>
              <w:rStyle w:val="PlaceholderText"/>
              <w:rFonts w:ascii="Calibri" w:hAnsi="Calibri" w:cs="Calibri"/>
              <w:highlight w:val="yellow"/>
            </w:rPr>
            <w:t>Insert Position Title</w:t>
          </w:r>
        </w:p>
      </w:docPartBody>
    </w:docPart>
    <w:docPart>
      <w:docPartPr>
        <w:name w:val="7E8E82492C904E2BB8B769704DA2C678"/>
        <w:category>
          <w:name w:val="General"/>
          <w:gallery w:val="placeholder"/>
        </w:category>
        <w:types>
          <w:type w:val="bbPlcHdr"/>
        </w:types>
        <w:behaviors>
          <w:behavior w:val="content"/>
        </w:behaviors>
        <w:guid w:val="{EACEE1F3-545C-4BE6-809B-A72B483E37D9}"/>
      </w:docPartPr>
      <w:docPartBody>
        <w:p w:rsidR="00E13AB2" w:rsidRDefault="005B25A8" w:rsidP="005B25A8">
          <w:pPr>
            <w:pStyle w:val="7E8E82492C904E2BB8B769704DA2C6781"/>
          </w:pPr>
          <w:r w:rsidRPr="0073369F">
            <w:rPr>
              <w:rStyle w:val="PlaceholderText"/>
              <w:rFonts w:ascii="Calibri" w:hAnsi="Calibri" w:cs="Calibri"/>
              <w:highlight w:val="yellow"/>
            </w:rPr>
            <w:t>Insert Company/Business Name</w:t>
          </w:r>
        </w:p>
      </w:docPartBody>
    </w:docPart>
    <w:docPart>
      <w:docPartPr>
        <w:name w:val="6E9B7438642648B1856A8F7ED8224A42"/>
        <w:category>
          <w:name w:val="General"/>
          <w:gallery w:val="placeholder"/>
        </w:category>
        <w:types>
          <w:type w:val="bbPlcHdr"/>
        </w:types>
        <w:behaviors>
          <w:behavior w:val="content"/>
        </w:behaviors>
        <w:guid w:val="{6271D093-8085-4805-A272-9F70F68DE752}"/>
      </w:docPartPr>
      <w:docPartBody>
        <w:p w:rsidR="00E13AB2" w:rsidRDefault="005B25A8" w:rsidP="005B25A8">
          <w:pPr>
            <w:pStyle w:val="6E9B7438642648B1856A8F7ED8224A421"/>
          </w:pPr>
          <w:r w:rsidRPr="0073369F">
            <w:rPr>
              <w:rStyle w:val="PlaceholderText"/>
              <w:rFonts w:ascii="Calibri" w:eastAsiaTheme="majorEastAsia" w:hAnsi="Calibri" w:cs="Calibri"/>
              <w:highlight w:val="yellow"/>
            </w:rPr>
            <w:t>Insert start date</w:t>
          </w:r>
        </w:p>
      </w:docPartBody>
    </w:docPart>
    <w:docPart>
      <w:docPartPr>
        <w:name w:val="1D1A8DC5E7B24020A4A4079BCE6DDE66"/>
        <w:category>
          <w:name w:val="General"/>
          <w:gallery w:val="placeholder"/>
        </w:category>
        <w:types>
          <w:type w:val="bbPlcHdr"/>
        </w:types>
        <w:behaviors>
          <w:behavior w:val="content"/>
        </w:behaviors>
        <w:guid w:val="{90BC07EF-5907-4F95-9B41-B615C462570A}"/>
      </w:docPartPr>
      <w:docPartBody>
        <w:p w:rsidR="00E13AB2" w:rsidRDefault="005B25A8" w:rsidP="005B25A8">
          <w:pPr>
            <w:pStyle w:val="1D1A8DC5E7B24020A4A4079BCE6DDE661"/>
          </w:pPr>
          <w:r w:rsidRPr="0073369F">
            <w:rPr>
              <w:rStyle w:val="PlaceholderText"/>
              <w:rFonts w:ascii="Calibri" w:hAnsi="Calibri" w:cs="Calibri"/>
              <w:highlight w:val="yellow"/>
            </w:rPr>
            <w:t>Insert me or the contact persons full name</w:t>
          </w:r>
        </w:p>
      </w:docPartBody>
    </w:docPart>
    <w:docPart>
      <w:docPartPr>
        <w:name w:val="0DB884FD8A5D4293B460669E37A52AF7"/>
        <w:category>
          <w:name w:val="General"/>
          <w:gallery w:val="placeholder"/>
        </w:category>
        <w:types>
          <w:type w:val="bbPlcHdr"/>
        </w:types>
        <w:behaviors>
          <w:behavior w:val="content"/>
        </w:behaviors>
        <w:guid w:val="{2A995A4D-A45A-49B8-8272-761E042157C7}"/>
      </w:docPartPr>
      <w:docPartBody>
        <w:p w:rsidR="00E13AB2" w:rsidRDefault="005B25A8" w:rsidP="005B25A8">
          <w:pPr>
            <w:pStyle w:val="0DB884FD8A5D4293B460669E37A52AF71"/>
          </w:pPr>
          <w:r w:rsidRPr="0073369F">
            <w:rPr>
              <w:rStyle w:val="PlaceholderText"/>
              <w:rFonts w:ascii="Calibri" w:hAnsi="Calibri" w:cs="Calibri"/>
              <w:highlight w:val="yellow"/>
            </w:rPr>
            <w:t>Insert Phone Number</w:t>
          </w:r>
        </w:p>
      </w:docPartBody>
    </w:docPart>
    <w:docPart>
      <w:docPartPr>
        <w:name w:val="AC6A9C5B23D84BC981EB6D64A8C55507"/>
        <w:category>
          <w:name w:val="General"/>
          <w:gallery w:val="placeholder"/>
        </w:category>
        <w:types>
          <w:type w:val="bbPlcHdr"/>
        </w:types>
        <w:behaviors>
          <w:behavior w:val="content"/>
        </w:behaviors>
        <w:guid w:val="{3B99E84F-1B3D-4A6A-AA29-E222F9565DE5}"/>
      </w:docPartPr>
      <w:docPartBody>
        <w:p w:rsidR="00E13AB2" w:rsidRDefault="005B25A8" w:rsidP="005B25A8">
          <w:pPr>
            <w:pStyle w:val="AC6A9C5B23D84BC981EB6D64A8C555071"/>
          </w:pPr>
          <w:r w:rsidRPr="0073369F">
            <w:rPr>
              <w:rStyle w:val="PlaceholderText"/>
              <w:rFonts w:ascii="Calibri" w:hAnsi="Calibri" w:cs="Calibri"/>
              <w:highlight w:val="yellow"/>
            </w:rPr>
            <w:t>Insert Email Address</w:t>
          </w:r>
        </w:p>
      </w:docPartBody>
    </w:docPart>
    <w:docPart>
      <w:docPartPr>
        <w:name w:val="CEAF1DD00C4847578C37D5AC3DFDDCE5"/>
        <w:category>
          <w:name w:val="General"/>
          <w:gallery w:val="placeholder"/>
        </w:category>
        <w:types>
          <w:type w:val="bbPlcHdr"/>
        </w:types>
        <w:behaviors>
          <w:behavior w:val="content"/>
        </w:behaviors>
        <w:guid w:val="{BC9FDCA3-8E45-48CE-9489-E7FD684EB9D2}"/>
      </w:docPartPr>
      <w:docPartBody>
        <w:p w:rsidR="00E13AB2" w:rsidRDefault="005B25A8" w:rsidP="005B25A8">
          <w:pPr>
            <w:pStyle w:val="CEAF1DD00C4847578C37D5AC3DFDDCE51"/>
          </w:pPr>
          <w:r w:rsidRPr="0073369F">
            <w:rPr>
              <w:rStyle w:val="PlaceholderText"/>
              <w:rFonts w:ascii="Calibri" w:hAnsi="Calibri" w:cs="Calibri"/>
              <w:highlight w:val="yellow"/>
            </w:rPr>
            <w:t>Insert Full Name</w:t>
          </w:r>
        </w:p>
      </w:docPartBody>
    </w:docPart>
    <w:docPart>
      <w:docPartPr>
        <w:name w:val="4346D5BC705A4F0B9CB8AA79DBBEF623"/>
        <w:category>
          <w:name w:val="General"/>
          <w:gallery w:val="placeholder"/>
        </w:category>
        <w:types>
          <w:type w:val="bbPlcHdr"/>
        </w:types>
        <w:behaviors>
          <w:behavior w:val="content"/>
        </w:behaviors>
        <w:guid w:val="{C38F703A-3FCB-4C11-A1B3-B4E2A1D3CFBE}"/>
      </w:docPartPr>
      <w:docPartBody>
        <w:p w:rsidR="00E13AB2" w:rsidRDefault="005B25A8" w:rsidP="005B25A8">
          <w:pPr>
            <w:pStyle w:val="4346D5BC705A4F0B9CB8AA79DBBEF6231"/>
          </w:pPr>
          <w:r w:rsidRPr="0045147C">
            <w:rPr>
              <w:rStyle w:val="PlaceholderText"/>
              <w:rFonts w:ascii="Calibri" w:hAnsi="Calibri" w:cs="Calibri"/>
              <w:b/>
              <w:bCs/>
              <w:highlight w:val="yellow"/>
            </w:rPr>
            <w:t>Insert Job Title</w:t>
          </w:r>
        </w:p>
      </w:docPartBody>
    </w:docPart>
    <w:docPart>
      <w:docPartPr>
        <w:name w:val="ABD3F4B3F13F461D96C0331A9EE31B4E"/>
        <w:category>
          <w:name w:val="General"/>
          <w:gallery w:val="placeholder"/>
        </w:category>
        <w:types>
          <w:type w:val="bbPlcHdr"/>
        </w:types>
        <w:behaviors>
          <w:behavior w:val="content"/>
        </w:behaviors>
        <w:guid w:val="{201D29D8-4640-47EE-BFC3-8FF07A3E4AC4}"/>
      </w:docPartPr>
      <w:docPartBody>
        <w:p w:rsidR="002F3648" w:rsidRDefault="005B25A8" w:rsidP="005B25A8">
          <w:pPr>
            <w:pStyle w:val="ABD3F4B3F13F461D96C0331A9EE31B4E1"/>
          </w:pPr>
          <w:r w:rsidRPr="0073369F">
            <w:rPr>
              <w:rStyle w:val="PlaceholderText"/>
              <w:rFonts w:ascii="Calibri" w:eastAsiaTheme="majorEastAsia" w:hAnsi="Calibri" w:cs="Calibri"/>
              <w:highlight w:val="yellow"/>
            </w:rPr>
            <w:t>Select Employment Type</w:t>
          </w:r>
        </w:p>
      </w:docPartBody>
    </w:docPart>
    <w:docPart>
      <w:docPartPr>
        <w:name w:val="5C4CF600748F46AA966140F66205138F"/>
        <w:category>
          <w:name w:val="General"/>
          <w:gallery w:val="placeholder"/>
        </w:category>
        <w:types>
          <w:type w:val="bbPlcHdr"/>
        </w:types>
        <w:behaviors>
          <w:behavior w:val="content"/>
        </w:behaviors>
        <w:guid w:val="{79824742-26BD-4826-92C5-3CD39D95C3EB}"/>
      </w:docPartPr>
      <w:docPartBody>
        <w:p w:rsidR="003B2911" w:rsidRDefault="003B2911">
          <w:pPr>
            <w:pStyle w:val="5C4CF600748F46AA966140F66205138F"/>
          </w:pPr>
          <w:r w:rsidRPr="00DB3B25">
            <w:rPr>
              <w:rStyle w:val="PlaceholderText"/>
              <w:highlight w:val="yellow"/>
            </w:rPr>
            <w:t>Click or tap here to enter text.</w:t>
          </w:r>
        </w:p>
      </w:docPartBody>
    </w:docPart>
    <w:docPart>
      <w:docPartPr>
        <w:name w:val="39C2AAB4E0D34E4A9ECEF87B7F137434"/>
        <w:category>
          <w:name w:val="General"/>
          <w:gallery w:val="placeholder"/>
        </w:category>
        <w:types>
          <w:type w:val="bbPlcHdr"/>
        </w:types>
        <w:behaviors>
          <w:behavior w:val="content"/>
        </w:behaviors>
        <w:guid w:val="{017B58A4-EC53-4F19-B78E-D39074103E2B}"/>
      </w:docPartPr>
      <w:docPartBody>
        <w:p w:rsidR="00FE2EBD" w:rsidRDefault="005B25A8" w:rsidP="005B25A8">
          <w:pPr>
            <w:pStyle w:val="39C2AAB4E0D34E4A9ECEF87B7F1374342"/>
          </w:pPr>
          <w:r w:rsidRPr="00444AF7">
            <w:rPr>
              <w:rFonts w:ascii="Calibri" w:eastAsia="Times New Roman" w:hAnsi="Calibri" w:cs="Calibri"/>
              <w:i/>
              <w:iCs/>
              <w:lang w:eastAsia="en-GB"/>
            </w:rPr>
            <w:t>Insert daily or weekly</w:t>
          </w:r>
        </w:p>
      </w:docPartBody>
    </w:docPart>
    <w:docPart>
      <w:docPartPr>
        <w:name w:val="1585D84E8C664D68B892D2561F5814F6"/>
        <w:category>
          <w:name w:val="General"/>
          <w:gallery w:val="placeholder"/>
        </w:category>
        <w:types>
          <w:type w:val="bbPlcHdr"/>
        </w:types>
        <w:behaviors>
          <w:behavior w:val="content"/>
        </w:behaviors>
        <w:guid w:val="{E6EEE66D-4E01-4422-9D58-511A8C7853AD}"/>
      </w:docPartPr>
      <w:docPartBody>
        <w:p w:rsidR="001F02DD" w:rsidRDefault="006461CE" w:rsidP="006461CE">
          <w:pPr>
            <w:pStyle w:val="1585D84E8C664D68B892D2561F5814F6"/>
          </w:pPr>
          <w:r w:rsidRPr="0073369F">
            <w:rPr>
              <w:rStyle w:val="PlaceholderText"/>
              <w:rFonts w:ascii="Calibri" w:hAnsi="Calibri" w:cs="Calibri"/>
              <w:highlight w:val="yellow"/>
            </w:rPr>
            <w:t>Insert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Ref">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6D"/>
    <w:rsid w:val="000346DC"/>
    <w:rsid w:val="000616C1"/>
    <w:rsid w:val="000C6A86"/>
    <w:rsid w:val="00116823"/>
    <w:rsid w:val="00117335"/>
    <w:rsid w:val="001241D3"/>
    <w:rsid w:val="001932C3"/>
    <w:rsid w:val="001F02DD"/>
    <w:rsid w:val="00202411"/>
    <w:rsid w:val="00260BCF"/>
    <w:rsid w:val="00265880"/>
    <w:rsid w:val="002C2643"/>
    <w:rsid w:val="002D1BC6"/>
    <w:rsid w:val="002D68AB"/>
    <w:rsid w:val="002E00C2"/>
    <w:rsid w:val="002F3648"/>
    <w:rsid w:val="002F785F"/>
    <w:rsid w:val="00306046"/>
    <w:rsid w:val="003436DE"/>
    <w:rsid w:val="00365267"/>
    <w:rsid w:val="00392A6D"/>
    <w:rsid w:val="003B0385"/>
    <w:rsid w:val="003B2911"/>
    <w:rsid w:val="003C77C6"/>
    <w:rsid w:val="004113B1"/>
    <w:rsid w:val="00411C8D"/>
    <w:rsid w:val="004210F4"/>
    <w:rsid w:val="004D3BF4"/>
    <w:rsid w:val="004E64B3"/>
    <w:rsid w:val="005269FE"/>
    <w:rsid w:val="005B25A8"/>
    <w:rsid w:val="005E4086"/>
    <w:rsid w:val="00617332"/>
    <w:rsid w:val="00620AD0"/>
    <w:rsid w:val="00631BF8"/>
    <w:rsid w:val="006461CE"/>
    <w:rsid w:val="00691ED8"/>
    <w:rsid w:val="006A5391"/>
    <w:rsid w:val="006D2C11"/>
    <w:rsid w:val="006D691E"/>
    <w:rsid w:val="006F71A4"/>
    <w:rsid w:val="00754395"/>
    <w:rsid w:val="00765109"/>
    <w:rsid w:val="00766D48"/>
    <w:rsid w:val="00781C7E"/>
    <w:rsid w:val="007B37BE"/>
    <w:rsid w:val="007C6C2A"/>
    <w:rsid w:val="007E7E79"/>
    <w:rsid w:val="00806A0D"/>
    <w:rsid w:val="008246EF"/>
    <w:rsid w:val="008C508F"/>
    <w:rsid w:val="008D326D"/>
    <w:rsid w:val="008E2A64"/>
    <w:rsid w:val="00905666"/>
    <w:rsid w:val="009C516E"/>
    <w:rsid w:val="009D7E69"/>
    <w:rsid w:val="00A4009B"/>
    <w:rsid w:val="00AA0A47"/>
    <w:rsid w:val="00B00B0B"/>
    <w:rsid w:val="00B04A9D"/>
    <w:rsid w:val="00BA76FC"/>
    <w:rsid w:val="00BD30C9"/>
    <w:rsid w:val="00BE5B3F"/>
    <w:rsid w:val="00C129DC"/>
    <w:rsid w:val="00C32456"/>
    <w:rsid w:val="00C57DB5"/>
    <w:rsid w:val="00C94A6D"/>
    <w:rsid w:val="00CA0A33"/>
    <w:rsid w:val="00CD634D"/>
    <w:rsid w:val="00CF0EA7"/>
    <w:rsid w:val="00CF7FBD"/>
    <w:rsid w:val="00D758BD"/>
    <w:rsid w:val="00D87E24"/>
    <w:rsid w:val="00DC1542"/>
    <w:rsid w:val="00DF3A40"/>
    <w:rsid w:val="00E13AB2"/>
    <w:rsid w:val="00E227E0"/>
    <w:rsid w:val="00E229EF"/>
    <w:rsid w:val="00E27065"/>
    <w:rsid w:val="00E40151"/>
    <w:rsid w:val="00E7137D"/>
    <w:rsid w:val="00F2290A"/>
    <w:rsid w:val="00F64D2E"/>
    <w:rsid w:val="00FA1980"/>
    <w:rsid w:val="00FE1BD1"/>
    <w:rsid w:val="00FE2E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1CE"/>
    <w:rPr>
      <w:color w:val="808080"/>
    </w:rPr>
  </w:style>
  <w:style w:type="paragraph" w:customStyle="1" w:styleId="F2733BFB3CF44DC9A16C62F89DF6D401">
    <w:name w:val="F2733BFB3CF44DC9A16C62F89DF6D401"/>
    <w:rsid w:val="00392A6D"/>
  </w:style>
  <w:style w:type="paragraph" w:customStyle="1" w:styleId="5C4CF600748F46AA966140F66205138F">
    <w:name w:val="5C4CF600748F46AA966140F66205138F"/>
    <w:rPr>
      <w:rFonts w:eastAsiaTheme="minorHAnsi"/>
      <w:lang w:eastAsia="en-US"/>
    </w:rPr>
  </w:style>
  <w:style w:type="paragraph" w:customStyle="1" w:styleId="FB2D00D66A774C328C82399C26CF984B1">
    <w:name w:val="FB2D00D66A774C328C82399C26CF984B1"/>
    <w:rsid w:val="005B25A8"/>
    <w:rPr>
      <w:rFonts w:eastAsiaTheme="minorHAnsi"/>
      <w:lang w:eastAsia="en-US"/>
    </w:rPr>
  </w:style>
  <w:style w:type="paragraph" w:customStyle="1" w:styleId="2243354FCE2B4F13A80B274F5702CD791">
    <w:name w:val="2243354FCE2B4F13A80B274F5702CD791"/>
    <w:rsid w:val="005B25A8"/>
    <w:rPr>
      <w:rFonts w:eastAsiaTheme="minorHAnsi"/>
      <w:lang w:eastAsia="en-US"/>
    </w:rPr>
  </w:style>
  <w:style w:type="paragraph" w:customStyle="1" w:styleId="959AD4D7C66C4A9D83AD1FA882EB3F9A1">
    <w:name w:val="959AD4D7C66C4A9D83AD1FA882EB3F9A1"/>
    <w:rsid w:val="005B25A8"/>
    <w:rPr>
      <w:rFonts w:eastAsiaTheme="minorHAnsi"/>
      <w:lang w:eastAsia="en-US"/>
    </w:rPr>
  </w:style>
  <w:style w:type="paragraph" w:customStyle="1" w:styleId="8A57091B2204438184BBAB4D5DCC5E161">
    <w:name w:val="8A57091B2204438184BBAB4D5DCC5E161"/>
    <w:rsid w:val="005B25A8"/>
    <w:rPr>
      <w:rFonts w:eastAsiaTheme="minorHAnsi"/>
      <w:lang w:eastAsia="en-US"/>
    </w:rPr>
  </w:style>
  <w:style w:type="paragraph" w:customStyle="1" w:styleId="4E3C416346134B0EB373FE20CCA2F3791">
    <w:name w:val="4E3C416346134B0EB373FE20CCA2F3791"/>
    <w:rsid w:val="005B25A8"/>
    <w:rPr>
      <w:rFonts w:eastAsiaTheme="minorHAnsi"/>
      <w:lang w:eastAsia="en-US"/>
    </w:rPr>
  </w:style>
  <w:style w:type="paragraph" w:customStyle="1" w:styleId="ABD3F4B3F13F461D96C0331A9EE31B4E1">
    <w:name w:val="ABD3F4B3F13F461D96C0331A9EE31B4E1"/>
    <w:rsid w:val="005B25A8"/>
    <w:rPr>
      <w:rFonts w:eastAsiaTheme="minorHAnsi"/>
      <w:lang w:eastAsia="en-US"/>
    </w:rPr>
  </w:style>
  <w:style w:type="paragraph" w:customStyle="1" w:styleId="844F0DB946954F1186D5C81B2C47B2B31">
    <w:name w:val="844F0DB946954F1186D5C81B2C47B2B31"/>
    <w:rsid w:val="005B25A8"/>
    <w:rPr>
      <w:rFonts w:eastAsiaTheme="minorHAnsi"/>
      <w:lang w:eastAsia="en-US"/>
    </w:rPr>
  </w:style>
  <w:style w:type="paragraph" w:customStyle="1" w:styleId="7E8E82492C904E2BB8B769704DA2C6781">
    <w:name w:val="7E8E82492C904E2BB8B769704DA2C6781"/>
    <w:rsid w:val="005B25A8"/>
    <w:rPr>
      <w:rFonts w:eastAsiaTheme="minorHAnsi"/>
      <w:lang w:eastAsia="en-US"/>
    </w:rPr>
  </w:style>
  <w:style w:type="paragraph" w:customStyle="1" w:styleId="6E9B7438642648B1856A8F7ED8224A421">
    <w:name w:val="6E9B7438642648B1856A8F7ED8224A421"/>
    <w:rsid w:val="005B25A8"/>
    <w:rPr>
      <w:rFonts w:eastAsiaTheme="minorHAnsi"/>
      <w:lang w:eastAsia="en-US"/>
    </w:rPr>
  </w:style>
  <w:style w:type="paragraph" w:customStyle="1" w:styleId="1D1A8DC5E7B24020A4A4079BCE6DDE661">
    <w:name w:val="1D1A8DC5E7B24020A4A4079BCE6DDE661"/>
    <w:rsid w:val="005B25A8"/>
    <w:rPr>
      <w:rFonts w:eastAsiaTheme="minorHAnsi"/>
      <w:lang w:eastAsia="en-US"/>
    </w:rPr>
  </w:style>
  <w:style w:type="paragraph" w:customStyle="1" w:styleId="0DB884FD8A5D4293B460669E37A52AF71">
    <w:name w:val="0DB884FD8A5D4293B460669E37A52AF71"/>
    <w:rsid w:val="005B25A8"/>
    <w:rPr>
      <w:rFonts w:eastAsiaTheme="minorHAnsi"/>
      <w:lang w:eastAsia="en-US"/>
    </w:rPr>
  </w:style>
  <w:style w:type="paragraph" w:customStyle="1" w:styleId="AC6A9C5B23D84BC981EB6D64A8C555071">
    <w:name w:val="AC6A9C5B23D84BC981EB6D64A8C555071"/>
    <w:rsid w:val="005B25A8"/>
    <w:rPr>
      <w:rFonts w:eastAsiaTheme="minorHAnsi"/>
      <w:lang w:eastAsia="en-US"/>
    </w:rPr>
  </w:style>
  <w:style w:type="paragraph" w:customStyle="1" w:styleId="CEAF1DD00C4847578C37D5AC3DFDDCE51">
    <w:name w:val="CEAF1DD00C4847578C37D5AC3DFDDCE51"/>
    <w:rsid w:val="005B25A8"/>
    <w:rPr>
      <w:rFonts w:eastAsiaTheme="minorHAnsi"/>
      <w:lang w:eastAsia="en-US"/>
    </w:rPr>
  </w:style>
  <w:style w:type="paragraph" w:customStyle="1" w:styleId="4346D5BC705A4F0B9CB8AA79DBBEF6231">
    <w:name w:val="4346D5BC705A4F0B9CB8AA79DBBEF6231"/>
    <w:rsid w:val="005B25A8"/>
    <w:rPr>
      <w:rFonts w:eastAsiaTheme="minorHAnsi"/>
      <w:lang w:eastAsia="en-US"/>
    </w:rPr>
  </w:style>
  <w:style w:type="paragraph" w:customStyle="1" w:styleId="FAC60FB4784E466EA1B1C55D41C1E2521">
    <w:name w:val="FAC60FB4784E466EA1B1C55D41C1E2521"/>
    <w:rsid w:val="005B25A8"/>
    <w:rPr>
      <w:rFonts w:eastAsiaTheme="minorHAnsi"/>
      <w:lang w:eastAsia="en-US"/>
    </w:rPr>
  </w:style>
  <w:style w:type="paragraph" w:customStyle="1" w:styleId="4245C17801A2495B929AA8D075D79F701">
    <w:name w:val="4245C17801A2495B929AA8D075D79F701"/>
    <w:rsid w:val="005B25A8"/>
    <w:rPr>
      <w:rFonts w:eastAsiaTheme="minorHAnsi"/>
      <w:lang w:eastAsia="en-US"/>
    </w:rPr>
  </w:style>
  <w:style w:type="paragraph" w:customStyle="1" w:styleId="5D8F246D2FC84941B1FF11B54A5ED94D1">
    <w:name w:val="5D8F246D2FC84941B1FF11B54A5ED94D1"/>
    <w:rsid w:val="005B25A8"/>
    <w:rPr>
      <w:rFonts w:eastAsiaTheme="minorHAnsi"/>
      <w:lang w:eastAsia="en-US"/>
    </w:rPr>
  </w:style>
  <w:style w:type="paragraph" w:customStyle="1" w:styleId="82BF5C0EBCEF4834B733F7136528EE4D1">
    <w:name w:val="82BF5C0EBCEF4834B733F7136528EE4D1"/>
    <w:rsid w:val="005B25A8"/>
    <w:rPr>
      <w:rFonts w:eastAsiaTheme="minorHAnsi"/>
      <w:lang w:eastAsia="en-US"/>
    </w:rPr>
  </w:style>
  <w:style w:type="paragraph" w:customStyle="1" w:styleId="1D354AC008944367B72E3BDC9C837EF01">
    <w:name w:val="1D354AC008944367B72E3BDC9C837EF01"/>
    <w:rsid w:val="005B25A8"/>
    <w:rPr>
      <w:rFonts w:eastAsiaTheme="minorHAnsi"/>
      <w:lang w:eastAsia="en-US"/>
    </w:rPr>
  </w:style>
  <w:style w:type="paragraph" w:customStyle="1" w:styleId="CDC57CAC8FAC4E81AEEAF2A2941682961">
    <w:name w:val="CDC57CAC8FAC4E81AEEAF2A2941682961"/>
    <w:rsid w:val="005B25A8"/>
    <w:rPr>
      <w:rFonts w:eastAsiaTheme="minorHAnsi"/>
      <w:lang w:eastAsia="en-US"/>
    </w:rPr>
  </w:style>
  <w:style w:type="paragraph" w:customStyle="1" w:styleId="55124858535D419D91C13C23C50700001">
    <w:name w:val="55124858535D419D91C13C23C50700001"/>
    <w:rsid w:val="005B25A8"/>
    <w:rPr>
      <w:rFonts w:eastAsiaTheme="minorHAnsi"/>
      <w:lang w:eastAsia="en-US"/>
    </w:rPr>
  </w:style>
  <w:style w:type="paragraph" w:customStyle="1" w:styleId="39C2AAB4E0D34E4A9ECEF87B7F1374342">
    <w:name w:val="39C2AAB4E0D34E4A9ECEF87B7F1374342"/>
    <w:rsid w:val="005B25A8"/>
    <w:rPr>
      <w:rFonts w:eastAsiaTheme="minorHAnsi"/>
      <w:lang w:eastAsia="en-US"/>
    </w:rPr>
  </w:style>
  <w:style w:type="paragraph" w:customStyle="1" w:styleId="B3160DEB6B29427E8DDEA2AB0DA4A3421">
    <w:name w:val="B3160DEB6B29427E8DDEA2AB0DA4A3421"/>
    <w:rsid w:val="005B25A8"/>
    <w:rPr>
      <w:rFonts w:eastAsiaTheme="minorHAnsi"/>
      <w:lang w:eastAsia="en-US"/>
    </w:rPr>
  </w:style>
  <w:style w:type="paragraph" w:customStyle="1" w:styleId="352B027A9B1C49DFBDFE474EF02F7D111">
    <w:name w:val="352B027A9B1C49DFBDFE474EF02F7D111"/>
    <w:rsid w:val="005B25A8"/>
    <w:rPr>
      <w:rFonts w:eastAsiaTheme="minorHAnsi"/>
      <w:lang w:eastAsia="en-US"/>
    </w:rPr>
  </w:style>
  <w:style w:type="paragraph" w:customStyle="1" w:styleId="0F8ED2AC9EDD44D1B7F642D6B975B3B81">
    <w:name w:val="0F8ED2AC9EDD44D1B7F642D6B975B3B81"/>
    <w:rsid w:val="005B25A8"/>
    <w:rPr>
      <w:rFonts w:eastAsiaTheme="minorHAnsi"/>
      <w:lang w:eastAsia="en-US"/>
    </w:rPr>
  </w:style>
  <w:style w:type="paragraph" w:customStyle="1" w:styleId="40D297A9451E4843976BB4556A1F82F31">
    <w:name w:val="40D297A9451E4843976BB4556A1F82F31"/>
    <w:rsid w:val="005B25A8"/>
    <w:rPr>
      <w:rFonts w:eastAsiaTheme="minorHAnsi"/>
      <w:lang w:eastAsia="en-US"/>
    </w:rPr>
  </w:style>
  <w:style w:type="paragraph" w:customStyle="1" w:styleId="1585D84E8C664D68B892D2561F5814F6">
    <w:name w:val="1585D84E8C664D68B892D2561F5814F6"/>
    <w:rsid w:val="006461CE"/>
    <w:rPr>
      <w:szCs w:val="28"/>
      <w:lang w:val="en-NZ"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FAD001FB77C40A20710B3A4C448A3" ma:contentTypeVersion="14" ma:contentTypeDescription="Create a new document." ma:contentTypeScope="" ma:versionID="576f11d2bfcea971593389cd9de2c1a0">
  <xsd:schema xmlns:xsd="http://www.w3.org/2001/XMLSchema" xmlns:xs="http://www.w3.org/2001/XMLSchema" xmlns:p="http://schemas.microsoft.com/office/2006/metadata/properties" xmlns:ns3="136f3c9f-4730-4c99-9913-ed210a6a7590" xmlns:ns4="44640a23-acfa-4052-92b0-eb331fc7bc79" targetNamespace="http://schemas.microsoft.com/office/2006/metadata/properties" ma:root="true" ma:fieldsID="ca5049873a33f97da9d31b88e5c87ce5" ns3:_="" ns4:_="">
    <xsd:import namespace="136f3c9f-4730-4c99-9913-ed210a6a7590"/>
    <xsd:import namespace="44640a23-acfa-4052-92b0-eb331fc7bc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3c9f-4730-4c99-9913-ed210a6a7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40a23-acfa-4052-92b0-eb331fc7bc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06AF0-71FA-42B3-AC5E-2558473B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3c9f-4730-4c99-9913-ed210a6a7590"/>
    <ds:schemaRef ds:uri="44640a23-acfa-4052-92b0-eb331fc7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174EE-325B-48F0-B573-4B4E750C971F}">
  <ds:schemaRefs>
    <ds:schemaRef ds:uri="http://schemas.openxmlformats.org/officeDocument/2006/bibliography"/>
  </ds:schemaRefs>
</ds:datastoreItem>
</file>

<file path=customXml/itemProps3.xml><?xml version="1.0" encoding="utf-8"?>
<ds:datastoreItem xmlns:ds="http://schemas.openxmlformats.org/officeDocument/2006/customXml" ds:itemID="{B4FDF042-BFC6-44A7-B55E-C77A5EE6A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D7678-968E-4C87-A268-DA749D909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7263</Words>
  <Characters>35594</Characters>
  <Application>Microsoft Office Word</Application>
  <DocSecurity>0</DocSecurity>
  <Lines>1186</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McDonald</dc:creator>
  <cp:keywords/>
  <dc:description/>
  <cp:lastModifiedBy>Karen Russell</cp:lastModifiedBy>
  <cp:revision>22</cp:revision>
  <cp:lastPrinted>2022-06-29T01:27:00Z</cp:lastPrinted>
  <dcterms:created xsi:type="dcterms:W3CDTF">2022-06-28T23:37:00Z</dcterms:created>
  <dcterms:modified xsi:type="dcterms:W3CDTF">2022-07-03T02:22:00Z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0x010100250FAD001FB77C40A20710B3A4C448A3</vt:lpwstr>
  </property>
</Properties>
</file>